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5B" w:rsidRPr="004D4168" w:rsidRDefault="00F5655B" w:rsidP="00F5655B">
      <w:pPr>
        <w:adjustRightInd w:val="0"/>
        <w:snapToGrid w:val="0"/>
        <w:spacing w:line="300" w:lineRule="auto"/>
        <w:ind w:firstLine="600"/>
        <w:jc w:val="center"/>
        <w:outlineLvl w:val="1"/>
        <w:rPr>
          <w:rFonts w:ascii="Times New Roman" w:eastAsia="黑体" w:hAnsi="Times New Roman"/>
          <w:sz w:val="30"/>
          <w:szCs w:val="30"/>
        </w:rPr>
      </w:pPr>
      <w:bookmarkStart w:id="0" w:name="_Toc142901919"/>
      <w:bookmarkStart w:id="1" w:name="_Toc162957297"/>
      <w:bookmarkStart w:id="2" w:name="_Toc167805481"/>
      <w:bookmarkStart w:id="3" w:name="_Toc460922279"/>
      <w:bookmarkStart w:id="4" w:name="_Toc464465674"/>
      <w:bookmarkStart w:id="5" w:name="_Toc460922281"/>
      <w:bookmarkStart w:id="6" w:name="_Toc464465671"/>
      <w:bookmarkStart w:id="7" w:name="_Toc464465675"/>
      <w:bookmarkStart w:id="8" w:name="_Toc460922282"/>
      <w:bookmarkStart w:id="9" w:name="_Toc464465672"/>
      <w:bookmarkStart w:id="10" w:name="_Toc460922283"/>
      <w:bookmarkStart w:id="11" w:name="_Toc464465670"/>
      <w:bookmarkStart w:id="12" w:name="_Toc464465673"/>
      <w:bookmarkStart w:id="13" w:name="_Toc460922285"/>
      <w:bookmarkStart w:id="14" w:name="_Toc460922284"/>
      <w:bookmarkStart w:id="15" w:name="_Toc464465679"/>
      <w:bookmarkStart w:id="16" w:name="_Toc464465676"/>
      <w:bookmarkStart w:id="17" w:name="_Toc460922287"/>
      <w:bookmarkStart w:id="18" w:name="_Toc464465678"/>
      <w:bookmarkStart w:id="19" w:name="_Toc460922286"/>
      <w:bookmarkStart w:id="20" w:name="_Toc464465677"/>
      <w:r w:rsidRPr="004D4168">
        <w:rPr>
          <w:rFonts w:ascii="Times New Roman" w:eastAsia="黑体" w:hAnsi="Times New Roman"/>
          <w:sz w:val="30"/>
          <w:szCs w:val="30"/>
        </w:rPr>
        <w:t>一、说明</w:t>
      </w:r>
      <w:bookmarkEnd w:id="0"/>
      <w:bookmarkEnd w:id="1"/>
      <w:bookmarkEnd w:id="2"/>
    </w:p>
    <w:p w:rsidR="00F5655B" w:rsidRPr="004D4168" w:rsidRDefault="00F5655B" w:rsidP="00F5655B">
      <w:pPr>
        <w:adjustRightInd w:val="0"/>
        <w:snapToGrid w:val="0"/>
        <w:spacing w:line="300" w:lineRule="auto"/>
        <w:ind w:firstLineChars="200" w:firstLine="442"/>
        <w:outlineLvl w:val="2"/>
        <w:rPr>
          <w:rFonts w:ascii="Times New Roman" w:hAnsi="Times New Roman"/>
          <w:b/>
          <w:bCs/>
          <w:sz w:val="22"/>
        </w:rPr>
      </w:pPr>
      <w:bookmarkStart w:id="21" w:name="_Toc162957298"/>
      <w:bookmarkStart w:id="22" w:name="_Toc142901920"/>
      <w:bookmarkStart w:id="23" w:name="_Toc167805482"/>
      <w:r w:rsidRPr="004D4168">
        <w:rPr>
          <w:rFonts w:ascii="Times New Roman" w:hAnsi="Times New Roman"/>
          <w:b/>
          <w:bCs/>
          <w:sz w:val="22"/>
        </w:rPr>
        <w:t>1.</w:t>
      </w:r>
      <w:r w:rsidRPr="004D4168">
        <w:rPr>
          <w:rFonts w:ascii="Times New Roman" w:hAnsi="Times New Roman"/>
          <w:b/>
          <w:bCs/>
          <w:sz w:val="22"/>
        </w:rPr>
        <w:t>总则</w:t>
      </w:r>
      <w:bookmarkEnd w:id="21"/>
      <w:bookmarkEnd w:id="22"/>
      <w:bookmarkEnd w:id="23"/>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1.1 </w:t>
      </w:r>
      <w:r w:rsidRPr="004D4168">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 </w:t>
      </w:r>
      <w:r w:rsidRPr="004D4168">
        <w:rPr>
          <w:rFonts w:ascii="Times New Roman" w:hAnsi="Times New Roman"/>
          <w:color w:val="000000"/>
          <w:sz w:val="22"/>
        </w:rPr>
        <w:t>投标人提供的服务应当符合招标文件的要求，并且其质量完全符合国家标准、行业标准或地方标准，以及招标人制定的物业服务等标准。</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1.3 </w:t>
      </w:r>
      <w:r w:rsidRPr="004D4168">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投标人在投标前应认真了解项目的实施背景、应提供的服务内容和质量、项目考核管理要求等，一旦中标，应按照招标文件和合同规定的要求提供相关服务。招标文件解释权归招标人所有。</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 </w:t>
      </w:r>
      <w:bookmarkEnd w:id="3"/>
      <w:bookmarkEnd w:id="4"/>
      <w:bookmarkEnd w:id="5"/>
      <w:bookmarkEnd w:id="6"/>
      <w:bookmarkEnd w:id="7"/>
      <w:bookmarkEnd w:id="8"/>
      <w:bookmarkEnd w:id="9"/>
      <w:bookmarkEnd w:id="10"/>
      <w:bookmarkEnd w:id="11"/>
      <w:bookmarkEnd w:id="12"/>
      <w:r w:rsidRPr="004D4168">
        <w:rPr>
          <w:rFonts w:ascii="Times New Roman" w:hAnsi="Times New Roman" w:hint="eastAsia"/>
          <w:sz w:val="22"/>
        </w:rPr>
        <w:t>投标人认为招标文件（包括招标补充文件）存在排他性或歧视性条款，自收到招标文件之日或者招标文件公告期限届满之日起七个工作日内，以书面形式提出，并附相关证据。</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1.5 </w:t>
      </w:r>
      <w:r w:rsidRPr="004D4168">
        <w:rPr>
          <w:rFonts w:ascii="Times New Roman" w:hAnsi="Times New Roman"/>
          <w:color w:val="000000"/>
          <w:sz w:val="22"/>
        </w:rPr>
        <w:t>本项目若涉及保安服务内容，根据《保安服务管理条例》（国务院令第</w:t>
      </w:r>
      <w:r w:rsidRPr="004D4168">
        <w:rPr>
          <w:rFonts w:ascii="Times New Roman" w:hAnsi="Times New Roman"/>
          <w:color w:val="000000"/>
          <w:sz w:val="22"/>
        </w:rPr>
        <w:t>564</w:t>
      </w:r>
      <w:r w:rsidRPr="004D4168">
        <w:rPr>
          <w:rFonts w:ascii="Times New Roman" w:hAnsi="Times New Roman"/>
          <w:color w:val="000000"/>
          <w:sz w:val="22"/>
        </w:rPr>
        <w:t>号）第十四条规定，中标人应当自开始保安服务之日起</w:t>
      </w:r>
      <w:r w:rsidRPr="004D4168">
        <w:rPr>
          <w:rFonts w:ascii="Times New Roman" w:hAnsi="Times New Roman"/>
          <w:color w:val="000000"/>
          <w:sz w:val="22"/>
        </w:rPr>
        <w:t>30</w:t>
      </w:r>
      <w:r w:rsidRPr="004D4168">
        <w:rPr>
          <w:rFonts w:ascii="Times New Roman" w:hAnsi="Times New Roman"/>
          <w:color w:val="000000"/>
          <w:sz w:val="22"/>
        </w:rPr>
        <w:t>日内，向所在地设区的市级人民政府公安机关备案。</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1.6 </w:t>
      </w:r>
      <w:r w:rsidRPr="004D4168">
        <w:rPr>
          <w:rFonts w:ascii="Times New Roman" w:hAnsi="Times New Roman"/>
          <w:color w:val="000000"/>
          <w:sz w:val="22"/>
        </w:rPr>
        <w:t>本项目若涉及餐饮服务内容，则应满足以下条件：（本项目不适用）</w:t>
      </w:r>
    </w:p>
    <w:p w:rsidR="00F5655B" w:rsidRPr="004D4168" w:rsidRDefault="00F5655B" w:rsidP="00F5655B">
      <w:pPr>
        <w:adjustRightInd w:val="0"/>
        <w:snapToGrid w:val="0"/>
        <w:spacing w:line="300" w:lineRule="auto"/>
        <w:ind w:firstLineChars="200" w:firstLine="440"/>
        <w:rPr>
          <w:rFonts w:ascii="Times New Roman" w:hAnsi="Times New Roman"/>
          <w:color w:val="000000"/>
          <w:sz w:val="22"/>
        </w:rPr>
      </w:pPr>
      <w:r w:rsidRPr="004D4168">
        <w:rPr>
          <w:rFonts w:ascii="Times New Roman" w:hAnsi="Times New Roman"/>
          <w:color w:val="000000"/>
          <w:sz w:val="22"/>
        </w:rPr>
        <w:t xml:space="preserve">1.6.1 </w:t>
      </w:r>
      <w:r w:rsidRPr="004D4168">
        <w:rPr>
          <w:rFonts w:ascii="Times New Roman" w:hAnsi="Times New Roman"/>
          <w:color w:val="000000"/>
          <w:sz w:val="22"/>
        </w:rPr>
        <w:t>投标人应按许可范围依法经营；如为学校餐饮采购项目，投标人应具有食品经营方面的资格（资质）。</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1.6.2 </w:t>
      </w:r>
      <w:r w:rsidRPr="004D4168">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1.7 </w:t>
      </w:r>
      <w:r w:rsidRPr="004D4168">
        <w:rPr>
          <w:rFonts w:ascii="Times New Roman" w:hAnsi="Times New Roman"/>
          <w:color w:val="000000"/>
          <w:sz w:val="22"/>
        </w:rPr>
        <w:t>投标人需在投标文件中承诺，如之前在岗的工作人员经考评符合上岗要求的，原则上应继续留用。</w:t>
      </w:r>
    </w:p>
    <w:p w:rsidR="00F5655B" w:rsidRPr="004D4168" w:rsidRDefault="00F5655B" w:rsidP="00F5655B">
      <w:pPr>
        <w:snapToGrid w:val="0"/>
        <w:spacing w:line="300" w:lineRule="auto"/>
        <w:ind w:firstLineChars="200" w:firstLine="440"/>
        <w:jc w:val="left"/>
        <w:rPr>
          <w:rFonts w:ascii="Times New Roman" w:hAnsi="Times New Roman"/>
          <w:b/>
          <w:bCs/>
          <w:sz w:val="22"/>
        </w:rPr>
      </w:pPr>
      <w:r w:rsidRPr="004D4168">
        <w:rPr>
          <w:rFonts w:ascii="Segoe UI Symbol" w:hAnsi="Segoe UI Symbol" w:cs="Segoe UI Symbol"/>
          <w:sz w:val="22"/>
        </w:rPr>
        <w:t>★</w:t>
      </w:r>
      <w:r w:rsidRPr="004D4168">
        <w:rPr>
          <w:rFonts w:ascii="Times New Roman" w:hAnsi="Times New Roman"/>
          <w:sz w:val="22"/>
        </w:rPr>
        <w:t>1.8</w:t>
      </w:r>
      <w:r w:rsidRPr="004D4168">
        <w:rPr>
          <w:rFonts w:ascii="Times New Roman" w:hAnsi="Times New Roman"/>
          <w:sz w:val="22"/>
        </w:rPr>
        <w:t>投标人提供的服务必须符合国家强制性标准。</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p>
    <w:p w:rsidR="00F5655B" w:rsidRPr="004D4168" w:rsidRDefault="00F5655B" w:rsidP="00F5655B">
      <w:pPr>
        <w:adjustRightInd w:val="0"/>
        <w:snapToGrid w:val="0"/>
        <w:spacing w:line="300" w:lineRule="auto"/>
        <w:ind w:firstLine="600"/>
        <w:jc w:val="center"/>
        <w:outlineLvl w:val="1"/>
        <w:rPr>
          <w:rFonts w:ascii="Times New Roman" w:eastAsia="黑体" w:hAnsi="Times New Roman"/>
          <w:sz w:val="30"/>
          <w:szCs w:val="30"/>
        </w:rPr>
      </w:pPr>
      <w:bookmarkStart w:id="24" w:name="_Toc162957299"/>
      <w:bookmarkStart w:id="25" w:name="_Toc142901921"/>
      <w:bookmarkStart w:id="26" w:name="_Toc167805483"/>
      <w:r w:rsidRPr="004D4168">
        <w:rPr>
          <w:rFonts w:ascii="Times New Roman" w:eastAsia="黑体" w:hAnsi="Times New Roman"/>
          <w:sz w:val="30"/>
          <w:szCs w:val="30"/>
        </w:rPr>
        <w:t>二、项目概况</w:t>
      </w:r>
      <w:bookmarkEnd w:id="24"/>
      <w:bookmarkEnd w:id="25"/>
      <w:bookmarkEnd w:id="26"/>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b/>
          <w:bCs/>
          <w:sz w:val="22"/>
        </w:rPr>
      </w:pPr>
      <w:bookmarkStart w:id="27" w:name="_Toc118676627"/>
      <w:bookmarkStart w:id="28" w:name="_Toc162957300"/>
      <w:bookmarkStart w:id="29" w:name="_Toc167805484"/>
      <w:bookmarkEnd w:id="13"/>
      <w:bookmarkEnd w:id="14"/>
      <w:bookmarkEnd w:id="15"/>
      <w:bookmarkEnd w:id="16"/>
      <w:bookmarkEnd w:id="17"/>
      <w:bookmarkEnd w:id="18"/>
      <w:bookmarkEnd w:id="19"/>
      <w:bookmarkEnd w:id="20"/>
      <w:r w:rsidRPr="004D4168">
        <w:rPr>
          <w:rFonts w:ascii="Times New Roman" w:hAnsi="Times New Roman"/>
          <w:b/>
          <w:bCs/>
          <w:sz w:val="22"/>
        </w:rPr>
        <w:t xml:space="preserve">2 </w:t>
      </w:r>
      <w:r w:rsidRPr="004D4168">
        <w:rPr>
          <w:rFonts w:ascii="Times New Roman" w:hAnsi="Times New Roman" w:hint="eastAsia"/>
          <w:b/>
          <w:bCs/>
          <w:sz w:val="22"/>
        </w:rPr>
        <w:t>项目名称</w:t>
      </w:r>
      <w:bookmarkEnd w:id="27"/>
      <w:bookmarkEnd w:id="28"/>
      <w:bookmarkEnd w:id="29"/>
    </w:p>
    <w:p w:rsidR="00F5655B" w:rsidRPr="002E5AFF" w:rsidRDefault="00F5655B" w:rsidP="00F5655B">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hint="eastAsia"/>
          <w:bCs/>
          <w:sz w:val="22"/>
        </w:rPr>
        <w:t>项目名称：</w:t>
      </w:r>
      <w:bookmarkStart w:id="30" w:name="_Toc118676628"/>
      <w:r>
        <w:rPr>
          <w:rFonts w:ascii="Times New Roman" w:hAnsi="Times New Roman" w:hint="eastAsia"/>
          <w:bCs/>
          <w:sz w:val="22"/>
        </w:rPr>
        <w:t>上海市浦东新区凌桥小学物业管理项目</w:t>
      </w:r>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b/>
          <w:bCs/>
          <w:sz w:val="22"/>
        </w:rPr>
      </w:pPr>
      <w:bookmarkStart w:id="31" w:name="_Toc167805485"/>
      <w:r w:rsidRPr="004D4168">
        <w:rPr>
          <w:rFonts w:ascii="Times New Roman" w:hAnsi="Times New Roman"/>
          <w:b/>
          <w:bCs/>
          <w:sz w:val="22"/>
        </w:rPr>
        <w:t>3</w:t>
      </w:r>
      <w:r w:rsidRPr="004D4168">
        <w:rPr>
          <w:rFonts w:ascii="Times New Roman" w:hAnsi="Times New Roman" w:hint="eastAsia"/>
          <w:b/>
          <w:bCs/>
          <w:sz w:val="22"/>
        </w:rPr>
        <w:t>基本情况</w:t>
      </w:r>
      <w:bookmarkEnd w:id="30"/>
      <w:bookmarkEnd w:id="31"/>
    </w:p>
    <w:p w:rsidR="00F5655B" w:rsidRPr="004D4168" w:rsidRDefault="00F5655B" w:rsidP="00F5655B">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hint="eastAsia"/>
          <w:sz w:val="22"/>
        </w:rPr>
        <w:t>物业类型：校园物业</w:t>
      </w:r>
    </w:p>
    <w:p w:rsidR="00F5655B" w:rsidRPr="004D4168" w:rsidRDefault="00F5655B" w:rsidP="00F5655B">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hint="eastAsia"/>
          <w:sz w:val="22"/>
        </w:rPr>
        <w:t>坐落位置：</w:t>
      </w:r>
      <w:r>
        <w:rPr>
          <w:rFonts w:ascii="Times New Roman" w:hAnsi="Times New Roman" w:hint="eastAsia"/>
          <w:sz w:val="22"/>
        </w:rPr>
        <w:t>上海市上海市浦东新区江东路</w:t>
      </w:r>
      <w:r>
        <w:rPr>
          <w:rFonts w:ascii="Times New Roman" w:hAnsi="Times New Roman" w:hint="eastAsia"/>
          <w:sz w:val="22"/>
        </w:rPr>
        <w:t>78</w:t>
      </w:r>
      <w:r>
        <w:rPr>
          <w:rFonts w:ascii="Times New Roman" w:hAnsi="Times New Roman" w:hint="eastAsia"/>
          <w:sz w:val="22"/>
        </w:rPr>
        <w:t>号</w:t>
      </w:r>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b/>
          <w:color w:val="000000"/>
          <w:sz w:val="22"/>
        </w:rPr>
      </w:pPr>
      <w:bookmarkStart w:id="32" w:name="_Toc162957301"/>
      <w:bookmarkStart w:id="33" w:name="_Toc118676629"/>
      <w:bookmarkStart w:id="34" w:name="_Toc167805486"/>
      <w:r w:rsidRPr="004D4168">
        <w:rPr>
          <w:rFonts w:ascii="Times New Roman" w:hAnsi="Times New Roman"/>
          <w:b/>
          <w:color w:val="000000"/>
          <w:sz w:val="22"/>
        </w:rPr>
        <w:t xml:space="preserve">4 </w:t>
      </w:r>
      <w:r w:rsidRPr="004D4168">
        <w:rPr>
          <w:rFonts w:ascii="Times New Roman" w:hAnsi="Times New Roman" w:hint="eastAsia"/>
          <w:b/>
          <w:color w:val="000000"/>
          <w:sz w:val="22"/>
        </w:rPr>
        <w:t>招标范围与内容</w:t>
      </w:r>
      <w:bookmarkEnd w:id="32"/>
      <w:bookmarkEnd w:id="33"/>
      <w:bookmarkEnd w:id="34"/>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4.1 </w:t>
      </w:r>
      <w:r w:rsidRPr="004D4168">
        <w:rPr>
          <w:rFonts w:ascii="Times New Roman" w:hAnsi="Times New Roman" w:hint="eastAsia"/>
          <w:color w:val="000000"/>
          <w:sz w:val="22"/>
        </w:rPr>
        <w:t>项目背景及现状</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hint="eastAsia"/>
          <w:color w:val="000000"/>
          <w:sz w:val="22"/>
        </w:rPr>
        <w:t>本项目原物业服务即将到期，本次拟重新招标。</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4.2 </w:t>
      </w:r>
      <w:r w:rsidRPr="004D4168">
        <w:rPr>
          <w:rFonts w:ascii="Times New Roman" w:hAnsi="Times New Roman" w:hint="eastAsia"/>
          <w:color w:val="000000"/>
          <w:sz w:val="22"/>
        </w:rPr>
        <w:t>项目招标范围及内容</w:t>
      </w:r>
    </w:p>
    <w:p w:rsidR="00F5655B" w:rsidRDefault="00F5655B" w:rsidP="00F5655B">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校园内物业管理服务，综合管理、日常维修、安保管理、保洁服务、绿化养护等。</w:t>
      </w:r>
    </w:p>
    <w:p w:rsidR="00F5655B" w:rsidRDefault="00F5655B" w:rsidP="00F5655B">
      <w:pPr>
        <w:numPr>
          <w:ilvl w:val="0"/>
          <w:numId w:val="30"/>
        </w:numPr>
        <w:adjustRightInd w:val="0"/>
        <w:snapToGrid w:val="0"/>
        <w:spacing w:line="300" w:lineRule="auto"/>
        <w:jc w:val="left"/>
        <w:rPr>
          <w:rFonts w:ascii="Times New Roman" w:hAnsi="Times New Roman"/>
          <w:sz w:val="22"/>
        </w:rPr>
      </w:pPr>
      <w:r>
        <w:rPr>
          <w:rFonts w:ascii="Times New Roman" w:hAnsi="Times New Roman" w:hint="eastAsia"/>
          <w:sz w:val="22"/>
        </w:rPr>
        <w:t>上海市浦东新区凌桥小学总校</w:t>
      </w:r>
    </w:p>
    <w:p w:rsidR="00F5655B" w:rsidRDefault="00F5655B" w:rsidP="00F5655B">
      <w:pPr>
        <w:adjustRightInd w:val="0"/>
        <w:snapToGrid w:val="0"/>
        <w:spacing w:line="300" w:lineRule="auto"/>
        <w:ind w:firstLineChars="400" w:firstLine="880"/>
        <w:jc w:val="left"/>
        <w:rPr>
          <w:rFonts w:ascii="Times New Roman" w:hAnsi="Times New Roman"/>
          <w:sz w:val="22"/>
        </w:rPr>
      </w:pPr>
      <w:r>
        <w:rPr>
          <w:rFonts w:ascii="Times New Roman" w:hAnsi="Times New Roman" w:hint="eastAsia"/>
          <w:sz w:val="22"/>
        </w:rPr>
        <w:t>地址：上海市浦东新区江东路</w:t>
      </w:r>
      <w:r>
        <w:rPr>
          <w:rFonts w:ascii="Times New Roman" w:hAnsi="Times New Roman" w:hint="eastAsia"/>
          <w:sz w:val="22"/>
        </w:rPr>
        <w:t>78</w:t>
      </w:r>
      <w:r>
        <w:rPr>
          <w:rFonts w:ascii="Times New Roman" w:hAnsi="Times New Roman" w:hint="eastAsia"/>
          <w:sz w:val="22"/>
        </w:rPr>
        <w:t>号；</w:t>
      </w:r>
    </w:p>
    <w:p w:rsidR="00F5655B" w:rsidRDefault="00F5655B" w:rsidP="00F5655B">
      <w:pPr>
        <w:adjustRightInd w:val="0"/>
        <w:snapToGrid w:val="0"/>
        <w:spacing w:line="300" w:lineRule="auto"/>
        <w:ind w:leftChars="208" w:left="437" w:firstLineChars="200" w:firstLine="440"/>
        <w:jc w:val="left"/>
        <w:rPr>
          <w:rFonts w:ascii="Times New Roman" w:hAnsi="Times New Roman"/>
          <w:sz w:val="22"/>
        </w:rPr>
      </w:pPr>
      <w:r>
        <w:rPr>
          <w:rFonts w:ascii="Times New Roman" w:hAnsi="Times New Roman" w:hint="eastAsia"/>
          <w:sz w:val="22"/>
        </w:rPr>
        <w:t>建筑面积：</w:t>
      </w:r>
      <w:r>
        <w:rPr>
          <w:rFonts w:ascii="Times New Roman" w:hAnsi="Times New Roman" w:hint="eastAsia"/>
          <w:sz w:val="22"/>
        </w:rPr>
        <w:t>7058</w:t>
      </w:r>
      <w:r>
        <w:rPr>
          <w:rFonts w:ascii="Times New Roman" w:hAnsi="Times New Roman" w:hint="eastAsia"/>
          <w:sz w:val="22"/>
        </w:rPr>
        <w:t>平方米，绿化面积：</w:t>
      </w:r>
      <w:r>
        <w:rPr>
          <w:rFonts w:ascii="Times New Roman" w:hAnsi="Times New Roman" w:hint="eastAsia"/>
          <w:sz w:val="22"/>
        </w:rPr>
        <w:t>3800</w:t>
      </w:r>
      <w:r>
        <w:rPr>
          <w:rFonts w:ascii="Times New Roman" w:hAnsi="Times New Roman" w:hint="eastAsia"/>
          <w:sz w:val="22"/>
        </w:rPr>
        <w:t>平方米，共有套数</w:t>
      </w:r>
      <w:r>
        <w:rPr>
          <w:rFonts w:ascii="Times New Roman" w:hAnsi="Times New Roman" w:hint="eastAsia"/>
          <w:sz w:val="22"/>
        </w:rPr>
        <w:t>4</w:t>
      </w:r>
      <w:r>
        <w:rPr>
          <w:rFonts w:ascii="Times New Roman" w:hAnsi="Times New Roman" w:hint="eastAsia"/>
          <w:sz w:val="22"/>
        </w:rPr>
        <w:t>幢，包含：行</w:t>
      </w:r>
      <w:r>
        <w:rPr>
          <w:rFonts w:ascii="Times New Roman" w:hAnsi="Times New Roman" w:hint="eastAsia"/>
          <w:sz w:val="22"/>
        </w:rPr>
        <w:lastRenderedPageBreak/>
        <w:t>政楼、教学楼、辅助楼等，教职工</w:t>
      </w:r>
      <w:r>
        <w:rPr>
          <w:rFonts w:ascii="Times New Roman" w:hAnsi="Times New Roman" w:hint="eastAsia"/>
          <w:sz w:val="22"/>
        </w:rPr>
        <w:t xml:space="preserve"> 60</w:t>
      </w:r>
      <w:r>
        <w:rPr>
          <w:rFonts w:ascii="Times New Roman" w:hAnsi="Times New Roman" w:hint="eastAsia"/>
          <w:sz w:val="22"/>
        </w:rPr>
        <w:t>人，学生</w:t>
      </w:r>
      <w:r>
        <w:rPr>
          <w:rFonts w:ascii="Times New Roman" w:hAnsi="Times New Roman" w:hint="eastAsia"/>
          <w:sz w:val="22"/>
        </w:rPr>
        <w:t>1160</w:t>
      </w:r>
      <w:r>
        <w:rPr>
          <w:rFonts w:ascii="Times New Roman" w:hAnsi="Times New Roman" w:hint="eastAsia"/>
          <w:sz w:val="22"/>
        </w:rPr>
        <w:t>人。</w:t>
      </w:r>
    </w:p>
    <w:p w:rsidR="00F5655B" w:rsidRDefault="00F5655B" w:rsidP="00F5655B">
      <w:pPr>
        <w:adjustRightInd w:val="0"/>
        <w:snapToGrid w:val="0"/>
        <w:spacing w:line="300" w:lineRule="auto"/>
        <w:ind w:firstLineChars="200" w:firstLine="422"/>
        <w:jc w:val="left"/>
        <w:outlineLvl w:val="2"/>
        <w:rPr>
          <w:rFonts w:ascii="Times New Roman" w:hAnsi="Times New Roman"/>
          <w:sz w:val="22"/>
        </w:rPr>
      </w:pPr>
      <w:r>
        <w:rPr>
          <w:rFonts w:ascii="宋体" w:hAnsi="宋体" w:hint="eastAsia"/>
          <w:b/>
        </w:rPr>
        <w:t>校区大楼情况：</w:t>
      </w:r>
    </w:p>
    <w:p w:rsidR="00F5655B" w:rsidRDefault="00F5655B" w:rsidP="00F5655B">
      <w:pPr>
        <w:adjustRightInd w:val="0"/>
        <w:snapToGrid w:val="0"/>
        <w:spacing w:line="300" w:lineRule="auto"/>
        <w:ind w:leftChars="208" w:left="437" w:firstLineChars="200" w:firstLine="440"/>
        <w:jc w:val="left"/>
        <w:rPr>
          <w:rFonts w:ascii="Times New Roman" w:hAnsi="Times New Roman"/>
          <w:sz w:val="22"/>
        </w:rPr>
      </w:pPr>
    </w:p>
    <w:tbl>
      <w:tblPr>
        <w:tblpPr w:leftFromText="180" w:rightFromText="180" w:vertAnchor="text" w:horzAnchor="page" w:tblpX="1576" w:tblpY="327"/>
        <w:tblOverlap w:val="never"/>
        <w:tblW w:w="9556" w:type="dxa"/>
        <w:tblLook w:val="04A0" w:firstRow="1" w:lastRow="0" w:firstColumn="1" w:lastColumn="0" w:noHBand="0" w:noVBand="1"/>
      </w:tblPr>
      <w:tblGrid>
        <w:gridCol w:w="1297"/>
        <w:gridCol w:w="808"/>
        <w:gridCol w:w="808"/>
        <w:gridCol w:w="655"/>
        <w:gridCol w:w="4592"/>
        <w:gridCol w:w="1396"/>
      </w:tblGrid>
      <w:tr w:rsidR="00F5655B" w:rsidTr="006C38FF">
        <w:trPr>
          <w:trHeight w:val="632"/>
        </w:trPr>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4F3700"/>
                <w:sz w:val="18"/>
                <w:szCs w:val="18"/>
              </w:rPr>
            </w:pPr>
            <w:r>
              <w:rPr>
                <w:rFonts w:ascii="宋体" w:hAnsi="宋体" w:cs="宋体" w:hint="eastAsia"/>
                <w:b/>
                <w:bCs/>
                <w:color w:val="4F3700"/>
                <w:kern w:val="0"/>
                <w:sz w:val="18"/>
                <w:szCs w:val="18"/>
                <w:lang w:bidi="ar"/>
              </w:rPr>
              <w:t>大楼名称</w:t>
            </w:r>
          </w:p>
        </w:tc>
        <w:tc>
          <w:tcPr>
            <w:tcW w:w="808" w:type="dxa"/>
            <w:tcBorders>
              <w:top w:val="single" w:sz="4" w:space="0" w:color="000000"/>
              <w:left w:val="single" w:sz="4" w:space="0" w:color="000000"/>
              <w:bottom w:val="nil"/>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核幢数</w:t>
            </w:r>
          </w:p>
        </w:tc>
        <w:tc>
          <w:tcPr>
            <w:tcW w:w="808" w:type="dxa"/>
            <w:tcBorders>
              <w:top w:val="single" w:sz="4" w:space="0" w:color="000000"/>
              <w:left w:val="single" w:sz="4" w:space="0" w:color="000000"/>
              <w:bottom w:val="nil"/>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楼层数</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层</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用途</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面积(平方米)</w:t>
            </w:r>
          </w:p>
        </w:tc>
      </w:tr>
      <w:tr w:rsidR="00F5655B" w:rsidTr="006C38FF">
        <w:trPr>
          <w:trHeight w:val="632"/>
        </w:trPr>
        <w:tc>
          <w:tcPr>
            <w:tcW w:w="1297" w:type="dxa"/>
            <w:vMerge w:val="restart"/>
            <w:tcBorders>
              <w:top w:val="single" w:sz="4" w:space="0" w:color="000000"/>
              <w:left w:val="single" w:sz="4" w:space="0" w:color="000000"/>
              <w:bottom w:val="nil"/>
              <w:right w:val="nil"/>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1号楼</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sz w:val="18"/>
                <w:szCs w:val="18"/>
              </w:rPr>
              <w:t>6间办公室，1间广播室，2间仓库，4件办公室，2间厕所，1间专用教室</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850</w:t>
            </w:r>
          </w:p>
        </w:tc>
      </w:tr>
      <w:tr w:rsidR="00F5655B" w:rsidTr="006C38FF">
        <w:trPr>
          <w:trHeight w:val="396"/>
        </w:trPr>
        <w:tc>
          <w:tcPr>
            <w:tcW w:w="1297" w:type="dxa"/>
            <w:vMerge/>
            <w:tcBorders>
              <w:top w:val="single" w:sz="4" w:space="0" w:color="000000"/>
              <w:left w:val="single" w:sz="4" w:space="0" w:color="000000"/>
              <w:bottom w:val="nil"/>
              <w:right w:val="nil"/>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655"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5间教室，3间办公室，2间会议室，1间档案室，2间厕所，1间专用教室</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850</w:t>
            </w:r>
          </w:p>
        </w:tc>
      </w:tr>
      <w:tr w:rsidR="00F5655B" w:rsidTr="006C38FF">
        <w:trPr>
          <w:trHeight w:val="396"/>
        </w:trPr>
        <w:tc>
          <w:tcPr>
            <w:tcW w:w="1297" w:type="dxa"/>
            <w:vMerge/>
            <w:tcBorders>
              <w:top w:val="single" w:sz="4" w:space="0" w:color="000000"/>
              <w:left w:val="single" w:sz="4" w:space="0" w:color="000000"/>
              <w:bottom w:val="nil"/>
              <w:right w:val="nil"/>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655"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5件教室，3间办公室，2间会议室，1间文印室，2间厕所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850</w:t>
            </w:r>
          </w:p>
        </w:tc>
      </w:tr>
      <w:tr w:rsidR="00F5655B" w:rsidTr="006C38FF">
        <w:trPr>
          <w:trHeight w:val="396"/>
        </w:trPr>
        <w:tc>
          <w:tcPr>
            <w:tcW w:w="1297" w:type="dxa"/>
            <w:vMerge w:val="restart"/>
            <w:tcBorders>
              <w:top w:val="single" w:sz="4" w:space="0" w:color="000000"/>
              <w:left w:val="single" w:sz="4" w:space="0" w:color="000000"/>
              <w:right w:val="nil"/>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2号楼</w:t>
            </w:r>
          </w:p>
        </w:tc>
        <w:tc>
          <w:tcPr>
            <w:tcW w:w="808" w:type="dxa"/>
            <w:vMerge w:val="restart"/>
            <w:tcBorders>
              <w:top w:val="single" w:sz="4" w:space="0" w:color="000000"/>
              <w:left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808" w:type="dxa"/>
            <w:vMerge w:val="restart"/>
            <w:tcBorders>
              <w:top w:val="single" w:sz="4" w:space="0" w:color="000000"/>
              <w:left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2间办公室，1间专用教室</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576</w:t>
            </w:r>
          </w:p>
        </w:tc>
      </w:tr>
      <w:tr w:rsidR="00F5655B" w:rsidTr="006C38FF">
        <w:trPr>
          <w:trHeight w:val="396"/>
        </w:trPr>
        <w:tc>
          <w:tcPr>
            <w:tcW w:w="1297" w:type="dxa"/>
            <w:vMerge/>
            <w:tcBorders>
              <w:left w:val="single" w:sz="4" w:space="0" w:color="000000"/>
              <w:right w:val="nil"/>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655"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1间办公室，2间专用教室</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576</w:t>
            </w:r>
          </w:p>
        </w:tc>
      </w:tr>
      <w:tr w:rsidR="00F5655B" w:rsidTr="006C38FF">
        <w:trPr>
          <w:trHeight w:val="396"/>
        </w:trPr>
        <w:tc>
          <w:tcPr>
            <w:tcW w:w="1297" w:type="dxa"/>
            <w:vMerge/>
            <w:tcBorders>
              <w:left w:val="single" w:sz="4" w:space="0" w:color="000000"/>
              <w:right w:val="nil"/>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655"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kern w:val="0"/>
                <w:sz w:val="18"/>
                <w:szCs w:val="18"/>
                <w:lang w:bidi="ar"/>
              </w:rPr>
            </w:pPr>
            <w:r>
              <w:rPr>
                <w:rFonts w:ascii="宋体" w:hAnsi="宋体" w:cs="宋体" w:hint="eastAsia"/>
                <w:color w:val="000000"/>
                <w:kern w:val="0"/>
                <w:sz w:val="18"/>
                <w:szCs w:val="18"/>
                <w:lang w:bidi="ar"/>
              </w:rPr>
              <w:t>1间办公室，3间专用教室</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576</w:t>
            </w:r>
          </w:p>
        </w:tc>
      </w:tr>
      <w:tr w:rsidR="00F5655B" w:rsidTr="006C38FF">
        <w:trPr>
          <w:trHeight w:val="404"/>
        </w:trPr>
        <w:tc>
          <w:tcPr>
            <w:tcW w:w="1297" w:type="dxa"/>
            <w:vMerge w:val="restart"/>
            <w:tcBorders>
              <w:top w:val="single" w:sz="4" w:space="0" w:color="auto"/>
              <w:left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3号楼</w:t>
            </w:r>
          </w:p>
        </w:tc>
        <w:tc>
          <w:tcPr>
            <w:tcW w:w="808" w:type="dxa"/>
            <w:vMerge w:val="restart"/>
            <w:tcBorders>
              <w:top w:val="single" w:sz="4" w:space="0" w:color="auto"/>
              <w:left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1</w:t>
            </w:r>
          </w:p>
        </w:tc>
        <w:tc>
          <w:tcPr>
            <w:tcW w:w="808" w:type="dxa"/>
            <w:vMerge w:val="restart"/>
            <w:tcBorders>
              <w:top w:val="single" w:sz="4" w:space="0" w:color="auto"/>
              <w:left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4</w:t>
            </w:r>
          </w:p>
        </w:tc>
        <w:tc>
          <w:tcPr>
            <w:tcW w:w="655" w:type="dxa"/>
            <w:tcBorders>
              <w:top w:val="single" w:sz="4" w:space="0" w:color="000000"/>
              <w:left w:val="single" w:sz="4" w:space="0" w:color="auto"/>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1间办公室，2间厕所，4间教室，1间专用教室，1间食堂</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685</w:t>
            </w:r>
          </w:p>
        </w:tc>
      </w:tr>
      <w:tr w:rsidR="00F5655B" w:rsidTr="006C38FF">
        <w:trPr>
          <w:trHeight w:val="396"/>
        </w:trPr>
        <w:tc>
          <w:tcPr>
            <w:tcW w:w="1297" w:type="dxa"/>
            <w:vMerge/>
            <w:tcBorders>
              <w:left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p>
        </w:tc>
        <w:tc>
          <w:tcPr>
            <w:tcW w:w="655" w:type="dxa"/>
            <w:tcBorders>
              <w:top w:val="single" w:sz="4" w:space="0" w:color="000000"/>
              <w:left w:val="single" w:sz="4" w:space="0" w:color="auto"/>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1间办公室，2间厕所，5间教室，1间图书馆</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685</w:t>
            </w:r>
          </w:p>
        </w:tc>
      </w:tr>
      <w:tr w:rsidR="00F5655B" w:rsidTr="006C38FF">
        <w:trPr>
          <w:trHeight w:val="396"/>
        </w:trPr>
        <w:tc>
          <w:tcPr>
            <w:tcW w:w="1297" w:type="dxa"/>
            <w:vMerge/>
            <w:tcBorders>
              <w:left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p>
        </w:tc>
        <w:tc>
          <w:tcPr>
            <w:tcW w:w="655" w:type="dxa"/>
            <w:tcBorders>
              <w:top w:val="single" w:sz="4" w:space="0" w:color="000000"/>
              <w:left w:val="single" w:sz="4" w:space="0" w:color="auto"/>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1间办公室，1间专用教室，2间厕所，4间教室，1间小剧场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685</w:t>
            </w:r>
          </w:p>
        </w:tc>
      </w:tr>
      <w:tr w:rsidR="00F5655B" w:rsidTr="006C38FF">
        <w:trPr>
          <w:trHeight w:val="396"/>
        </w:trPr>
        <w:tc>
          <w:tcPr>
            <w:tcW w:w="1297" w:type="dxa"/>
            <w:vMerge/>
            <w:tcBorders>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p>
        </w:tc>
        <w:tc>
          <w:tcPr>
            <w:tcW w:w="808" w:type="dxa"/>
            <w:vMerge/>
            <w:tcBorders>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p>
        </w:tc>
        <w:tc>
          <w:tcPr>
            <w:tcW w:w="655" w:type="dxa"/>
            <w:tcBorders>
              <w:top w:val="single" w:sz="4" w:space="0" w:color="000000"/>
              <w:left w:val="single" w:sz="4" w:space="0" w:color="auto"/>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4间教室，1间专用教室，2间厕所</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685</w:t>
            </w:r>
          </w:p>
        </w:tc>
      </w:tr>
      <w:tr w:rsidR="00F5655B" w:rsidTr="006C38FF">
        <w:trPr>
          <w:trHeight w:val="396"/>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4号楼</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1</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1</w:t>
            </w:r>
          </w:p>
        </w:tc>
        <w:tc>
          <w:tcPr>
            <w:tcW w:w="655" w:type="dxa"/>
            <w:tcBorders>
              <w:top w:val="single" w:sz="4" w:space="0" w:color="000000"/>
              <w:left w:val="single" w:sz="4" w:space="0" w:color="auto"/>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2间门卫室</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40</w:t>
            </w:r>
          </w:p>
        </w:tc>
      </w:tr>
    </w:tbl>
    <w:p w:rsidR="00F5655B" w:rsidRDefault="00F5655B" w:rsidP="00F5655B">
      <w:pPr>
        <w:numPr>
          <w:ilvl w:val="0"/>
          <w:numId w:val="30"/>
        </w:numPr>
        <w:adjustRightInd w:val="0"/>
        <w:snapToGrid w:val="0"/>
        <w:spacing w:line="300" w:lineRule="auto"/>
        <w:jc w:val="left"/>
        <w:rPr>
          <w:rFonts w:ascii="Times New Roman" w:hAnsi="Times New Roman"/>
          <w:sz w:val="22"/>
        </w:rPr>
      </w:pPr>
      <w:r>
        <w:rPr>
          <w:rFonts w:ascii="Times New Roman" w:hAnsi="Times New Roman" w:hint="eastAsia"/>
          <w:sz w:val="22"/>
        </w:rPr>
        <w:t>上海市浦东新区凌桥小学新益校区</w:t>
      </w:r>
    </w:p>
    <w:p w:rsidR="00F5655B" w:rsidRDefault="00F5655B" w:rsidP="00F5655B">
      <w:pPr>
        <w:adjustRightInd w:val="0"/>
        <w:snapToGrid w:val="0"/>
        <w:spacing w:line="300" w:lineRule="auto"/>
        <w:ind w:firstLineChars="400" w:firstLine="880"/>
        <w:jc w:val="left"/>
        <w:rPr>
          <w:rFonts w:ascii="Times New Roman" w:hAnsi="Times New Roman"/>
          <w:sz w:val="22"/>
        </w:rPr>
      </w:pPr>
      <w:r>
        <w:rPr>
          <w:rFonts w:ascii="Times New Roman" w:hAnsi="Times New Roman" w:hint="eastAsia"/>
          <w:sz w:val="22"/>
        </w:rPr>
        <w:t>地址：上海市浦东新区凌桥镇新益一队</w:t>
      </w:r>
      <w:r>
        <w:rPr>
          <w:rFonts w:ascii="Times New Roman" w:hAnsi="Times New Roman" w:hint="eastAsia"/>
          <w:sz w:val="22"/>
        </w:rPr>
        <w:t>15</w:t>
      </w:r>
      <w:r>
        <w:rPr>
          <w:rFonts w:ascii="Times New Roman" w:hAnsi="Times New Roman" w:hint="eastAsia"/>
          <w:sz w:val="22"/>
        </w:rPr>
        <w:t>号；</w:t>
      </w:r>
    </w:p>
    <w:p w:rsidR="00F5655B" w:rsidRDefault="00F5655B" w:rsidP="00F5655B">
      <w:pPr>
        <w:adjustRightInd w:val="0"/>
        <w:snapToGrid w:val="0"/>
        <w:spacing w:line="300" w:lineRule="auto"/>
        <w:ind w:leftChars="208" w:left="437" w:firstLineChars="200" w:firstLine="440"/>
        <w:jc w:val="left"/>
        <w:rPr>
          <w:rFonts w:ascii="Times New Roman" w:hAnsi="Times New Roman"/>
          <w:sz w:val="22"/>
        </w:rPr>
      </w:pPr>
      <w:r>
        <w:rPr>
          <w:rFonts w:ascii="Times New Roman" w:hAnsi="Times New Roman" w:hint="eastAsia"/>
          <w:sz w:val="22"/>
        </w:rPr>
        <w:t>建筑面积：</w:t>
      </w:r>
      <w:r>
        <w:rPr>
          <w:rFonts w:ascii="Times New Roman" w:hAnsi="Times New Roman" w:hint="eastAsia"/>
          <w:sz w:val="22"/>
        </w:rPr>
        <w:t>1173</w:t>
      </w:r>
      <w:r>
        <w:rPr>
          <w:rFonts w:ascii="Times New Roman" w:hAnsi="Times New Roman" w:hint="eastAsia"/>
          <w:sz w:val="22"/>
        </w:rPr>
        <w:t>平方米，绿化面积：</w:t>
      </w:r>
      <w:r>
        <w:rPr>
          <w:rFonts w:ascii="Times New Roman" w:hAnsi="Times New Roman" w:hint="eastAsia"/>
          <w:sz w:val="22"/>
        </w:rPr>
        <w:t>1200</w:t>
      </w:r>
      <w:r>
        <w:rPr>
          <w:rFonts w:ascii="Times New Roman" w:hAnsi="Times New Roman" w:hint="eastAsia"/>
          <w:sz w:val="22"/>
        </w:rPr>
        <w:t>平方米，共有套数</w:t>
      </w:r>
      <w:r>
        <w:rPr>
          <w:rFonts w:ascii="Times New Roman" w:hAnsi="Times New Roman" w:hint="eastAsia"/>
          <w:sz w:val="22"/>
        </w:rPr>
        <w:t>2</w:t>
      </w:r>
      <w:r>
        <w:rPr>
          <w:rFonts w:ascii="Times New Roman" w:hAnsi="Times New Roman" w:hint="eastAsia"/>
          <w:sz w:val="22"/>
        </w:rPr>
        <w:t>幢，包含：行政楼、教学楼、辅助楼等，教职工</w:t>
      </w:r>
      <w:r>
        <w:rPr>
          <w:rFonts w:ascii="Times New Roman" w:hAnsi="Times New Roman" w:hint="eastAsia"/>
          <w:sz w:val="22"/>
        </w:rPr>
        <w:t>40</w:t>
      </w:r>
      <w:r>
        <w:rPr>
          <w:rFonts w:ascii="Times New Roman" w:hAnsi="Times New Roman" w:hint="eastAsia"/>
          <w:sz w:val="22"/>
        </w:rPr>
        <w:t>人，学生</w:t>
      </w:r>
      <w:r>
        <w:rPr>
          <w:rFonts w:ascii="Times New Roman" w:hAnsi="Times New Roman" w:hint="eastAsia"/>
          <w:sz w:val="22"/>
        </w:rPr>
        <w:t>341</w:t>
      </w:r>
      <w:r>
        <w:rPr>
          <w:rFonts w:ascii="Times New Roman" w:hAnsi="Times New Roman" w:hint="eastAsia"/>
          <w:sz w:val="22"/>
        </w:rPr>
        <w:t>人。</w:t>
      </w:r>
    </w:p>
    <w:p w:rsidR="00F5655B" w:rsidRDefault="00F5655B" w:rsidP="00F5655B">
      <w:pPr>
        <w:adjustRightInd w:val="0"/>
        <w:snapToGrid w:val="0"/>
        <w:spacing w:line="300" w:lineRule="auto"/>
        <w:ind w:firstLineChars="200" w:firstLine="422"/>
        <w:jc w:val="left"/>
        <w:outlineLvl w:val="2"/>
        <w:rPr>
          <w:rFonts w:ascii="Times New Roman" w:hAnsi="Times New Roman"/>
          <w:b/>
          <w:bCs/>
          <w:color w:val="FF0000"/>
          <w:sz w:val="22"/>
        </w:rPr>
      </w:pPr>
      <w:r>
        <w:rPr>
          <w:rFonts w:ascii="宋体" w:hAnsi="宋体" w:hint="eastAsia"/>
          <w:b/>
        </w:rPr>
        <w:t>校区大楼情况：</w:t>
      </w:r>
    </w:p>
    <w:tbl>
      <w:tblPr>
        <w:tblW w:w="9697" w:type="dxa"/>
        <w:jc w:val="center"/>
        <w:tblLook w:val="04A0" w:firstRow="1" w:lastRow="0" w:firstColumn="1" w:lastColumn="0" w:noHBand="0" w:noVBand="1"/>
      </w:tblPr>
      <w:tblGrid>
        <w:gridCol w:w="1316"/>
        <w:gridCol w:w="820"/>
        <w:gridCol w:w="820"/>
        <w:gridCol w:w="664"/>
        <w:gridCol w:w="4660"/>
        <w:gridCol w:w="1417"/>
      </w:tblGrid>
      <w:tr w:rsidR="00F5655B" w:rsidTr="006C38FF">
        <w:trPr>
          <w:trHeight w:val="647"/>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4F3700"/>
                <w:sz w:val="18"/>
                <w:szCs w:val="18"/>
              </w:rPr>
            </w:pPr>
            <w:r>
              <w:rPr>
                <w:rFonts w:ascii="宋体" w:hAnsi="宋体" w:cs="宋体" w:hint="eastAsia"/>
                <w:b/>
                <w:bCs/>
                <w:color w:val="4F3700"/>
                <w:kern w:val="0"/>
                <w:sz w:val="18"/>
                <w:szCs w:val="18"/>
                <w:lang w:bidi="ar"/>
              </w:rPr>
              <w:t>大楼名称</w:t>
            </w:r>
          </w:p>
        </w:tc>
        <w:tc>
          <w:tcPr>
            <w:tcW w:w="820" w:type="dxa"/>
            <w:tcBorders>
              <w:top w:val="single" w:sz="4" w:space="0" w:color="000000"/>
              <w:left w:val="single" w:sz="4" w:space="0" w:color="000000"/>
              <w:bottom w:val="nil"/>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核幢数</w:t>
            </w:r>
          </w:p>
        </w:tc>
        <w:tc>
          <w:tcPr>
            <w:tcW w:w="820" w:type="dxa"/>
            <w:tcBorders>
              <w:top w:val="single" w:sz="4" w:space="0" w:color="000000"/>
              <w:left w:val="single" w:sz="4" w:space="0" w:color="000000"/>
              <w:bottom w:val="nil"/>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楼层数</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用途</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面积(平方米)</w:t>
            </w:r>
          </w:p>
        </w:tc>
      </w:tr>
      <w:tr w:rsidR="00F5655B" w:rsidTr="006C38FF">
        <w:trPr>
          <w:trHeight w:val="461"/>
          <w:jc w:val="center"/>
        </w:trPr>
        <w:tc>
          <w:tcPr>
            <w:tcW w:w="1316" w:type="dxa"/>
            <w:vMerge w:val="restart"/>
            <w:tcBorders>
              <w:top w:val="single" w:sz="4" w:space="0" w:color="000000"/>
              <w:left w:val="single" w:sz="4" w:space="0" w:color="000000"/>
              <w:bottom w:val="nil"/>
              <w:right w:val="nil"/>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1号楼</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664"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sz w:val="18"/>
                <w:szCs w:val="18"/>
              </w:rPr>
              <w:t>1间办公室，4间教室，2间厕所，1间食堂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378</w:t>
            </w:r>
          </w:p>
        </w:tc>
      </w:tr>
      <w:tr w:rsidR="00F5655B" w:rsidTr="006C38FF">
        <w:trPr>
          <w:trHeight w:val="409"/>
          <w:jc w:val="center"/>
        </w:trPr>
        <w:tc>
          <w:tcPr>
            <w:tcW w:w="1316" w:type="dxa"/>
            <w:vMerge/>
            <w:tcBorders>
              <w:top w:val="single" w:sz="4" w:space="0" w:color="000000"/>
              <w:left w:val="single" w:sz="4" w:space="0" w:color="000000"/>
              <w:bottom w:val="nil"/>
              <w:right w:val="nil"/>
            </w:tcBorders>
            <w:shd w:val="clear" w:color="auto" w:fill="auto"/>
            <w:vAlign w:val="center"/>
          </w:tcPr>
          <w:p w:rsidR="00F5655B" w:rsidRDefault="00F5655B" w:rsidP="006C38FF">
            <w:pPr>
              <w:jc w:val="center"/>
              <w:rPr>
                <w:rFonts w:ascii="宋体" w:hAnsi="宋体" w:cs="宋体"/>
                <w:color w:val="000000"/>
                <w:sz w:val="18"/>
                <w:szCs w:val="18"/>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664"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1间办公室，4间教室</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378</w:t>
            </w:r>
          </w:p>
        </w:tc>
      </w:tr>
      <w:tr w:rsidR="00F5655B" w:rsidTr="006C38FF">
        <w:trPr>
          <w:trHeight w:val="409"/>
          <w:jc w:val="center"/>
        </w:trPr>
        <w:tc>
          <w:tcPr>
            <w:tcW w:w="1316" w:type="dxa"/>
            <w:vMerge/>
            <w:tcBorders>
              <w:top w:val="single" w:sz="4" w:space="0" w:color="000000"/>
              <w:left w:val="single" w:sz="4" w:space="0" w:color="000000"/>
              <w:bottom w:val="nil"/>
              <w:right w:val="nil"/>
            </w:tcBorders>
            <w:shd w:val="clear" w:color="auto" w:fill="auto"/>
            <w:vAlign w:val="center"/>
          </w:tcPr>
          <w:p w:rsidR="00F5655B" w:rsidRDefault="00F5655B" w:rsidP="006C38FF">
            <w:pPr>
              <w:jc w:val="center"/>
              <w:rPr>
                <w:rFonts w:ascii="宋体" w:hAnsi="宋体" w:cs="宋体"/>
                <w:color w:val="000000"/>
                <w:sz w:val="18"/>
                <w:szCs w:val="18"/>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664"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1间办公室，4间专用教室</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378</w:t>
            </w:r>
          </w:p>
        </w:tc>
      </w:tr>
      <w:tr w:rsidR="00F5655B" w:rsidTr="006C38FF">
        <w:trPr>
          <w:trHeight w:val="419"/>
          <w:jc w:val="center"/>
        </w:trPr>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2号楼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1</w:t>
            </w:r>
          </w:p>
        </w:tc>
        <w:tc>
          <w:tcPr>
            <w:tcW w:w="664" w:type="dxa"/>
            <w:tcBorders>
              <w:top w:val="single" w:sz="4" w:space="0" w:color="000000"/>
              <w:left w:val="single" w:sz="4" w:space="0" w:color="auto"/>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2间门卫室</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40</w:t>
            </w:r>
          </w:p>
        </w:tc>
      </w:tr>
    </w:tbl>
    <w:p w:rsidR="00F5655B" w:rsidRDefault="00F5655B" w:rsidP="00F5655B">
      <w:pPr>
        <w:numPr>
          <w:ilvl w:val="0"/>
          <w:numId w:val="30"/>
        </w:numPr>
        <w:adjustRightInd w:val="0"/>
        <w:snapToGrid w:val="0"/>
        <w:spacing w:line="300" w:lineRule="auto"/>
        <w:jc w:val="left"/>
        <w:rPr>
          <w:rFonts w:ascii="Times New Roman" w:hAnsi="Times New Roman"/>
          <w:sz w:val="22"/>
        </w:rPr>
      </w:pPr>
      <w:r>
        <w:rPr>
          <w:rFonts w:ascii="Times New Roman" w:hAnsi="Times New Roman" w:hint="eastAsia"/>
          <w:sz w:val="22"/>
        </w:rPr>
        <w:t>上海市浦东新区凌桥小学新农校区</w:t>
      </w:r>
    </w:p>
    <w:p w:rsidR="00F5655B" w:rsidRDefault="00F5655B" w:rsidP="00F5655B">
      <w:pPr>
        <w:adjustRightInd w:val="0"/>
        <w:snapToGrid w:val="0"/>
        <w:spacing w:line="300" w:lineRule="auto"/>
        <w:ind w:firstLineChars="400" w:firstLine="880"/>
        <w:jc w:val="left"/>
        <w:rPr>
          <w:rFonts w:ascii="Times New Roman" w:hAnsi="Times New Roman"/>
          <w:sz w:val="22"/>
        </w:rPr>
      </w:pPr>
      <w:r>
        <w:rPr>
          <w:rFonts w:ascii="Times New Roman" w:hAnsi="Times New Roman" w:hint="eastAsia"/>
          <w:sz w:val="22"/>
        </w:rPr>
        <w:t>地址：上海市浦东新区新农村北凌家宅</w:t>
      </w:r>
      <w:r>
        <w:rPr>
          <w:rFonts w:ascii="Times New Roman" w:hAnsi="Times New Roman" w:hint="eastAsia"/>
          <w:sz w:val="22"/>
        </w:rPr>
        <w:t>23</w:t>
      </w:r>
      <w:r>
        <w:rPr>
          <w:rFonts w:ascii="Times New Roman" w:hAnsi="Times New Roman" w:hint="eastAsia"/>
          <w:sz w:val="22"/>
        </w:rPr>
        <w:t>号；</w:t>
      </w:r>
    </w:p>
    <w:p w:rsidR="00F5655B" w:rsidRDefault="00F5655B" w:rsidP="00F5655B">
      <w:pPr>
        <w:adjustRightInd w:val="0"/>
        <w:snapToGrid w:val="0"/>
        <w:spacing w:line="300" w:lineRule="auto"/>
        <w:ind w:leftChars="208" w:left="437" w:firstLineChars="200" w:firstLine="440"/>
        <w:jc w:val="left"/>
        <w:rPr>
          <w:rFonts w:ascii="Times New Roman" w:hAnsi="Times New Roman"/>
          <w:sz w:val="22"/>
        </w:rPr>
      </w:pPr>
      <w:r>
        <w:rPr>
          <w:rFonts w:ascii="Times New Roman" w:hAnsi="Times New Roman" w:hint="eastAsia"/>
          <w:sz w:val="22"/>
        </w:rPr>
        <w:t>建筑面积：</w:t>
      </w:r>
      <w:r>
        <w:rPr>
          <w:rFonts w:ascii="Times New Roman" w:hAnsi="Times New Roman" w:hint="eastAsia"/>
          <w:sz w:val="22"/>
        </w:rPr>
        <w:t>2155</w:t>
      </w:r>
      <w:r>
        <w:rPr>
          <w:rFonts w:ascii="Times New Roman" w:hAnsi="Times New Roman" w:hint="eastAsia"/>
          <w:sz w:val="22"/>
        </w:rPr>
        <w:t>平方米，绿化面积：</w:t>
      </w:r>
      <w:r>
        <w:rPr>
          <w:rFonts w:ascii="Times New Roman" w:hAnsi="Times New Roman" w:hint="eastAsia"/>
          <w:sz w:val="22"/>
        </w:rPr>
        <w:t>1000</w:t>
      </w:r>
      <w:r>
        <w:rPr>
          <w:rFonts w:ascii="Times New Roman" w:hAnsi="Times New Roman" w:hint="eastAsia"/>
          <w:sz w:val="22"/>
        </w:rPr>
        <w:t>平方米，共有套数</w:t>
      </w:r>
      <w:r>
        <w:rPr>
          <w:rFonts w:ascii="Times New Roman" w:hAnsi="Times New Roman" w:hint="eastAsia"/>
          <w:sz w:val="22"/>
        </w:rPr>
        <w:t>3</w:t>
      </w:r>
      <w:r>
        <w:rPr>
          <w:rFonts w:ascii="Times New Roman" w:hAnsi="Times New Roman" w:hint="eastAsia"/>
          <w:sz w:val="22"/>
        </w:rPr>
        <w:t>幢，包含：包含：行政楼、教学楼、辅助楼等，教职工</w:t>
      </w:r>
      <w:r>
        <w:rPr>
          <w:rFonts w:ascii="Times New Roman" w:hAnsi="Times New Roman" w:hint="eastAsia"/>
          <w:sz w:val="22"/>
        </w:rPr>
        <w:t>0</w:t>
      </w:r>
      <w:r>
        <w:rPr>
          <w:rFonts w:ascii="Times New Roman" w:hAnsi="Times New Roman" w:hint="eastAsia"/>
          <w:sz w:val="22"/>
        </w:rPr>
        <w:t>人，学生</w:t>
      </w:r>
      <w:r>
        <w:rPr>
          <w:rFonts w:ascii="Times New Roman" w:hAnsi="Times New Roman" w:hint="eastAsia"/>
          <w:sz w:val="22"/>
        </w:rPr>
        <w:t>0</w:t>
      </w:r>
      <w:r>
        <w:rPr>
          <w:rFonts w:ascii="Times New Roman" w:hAnsi="Times New Roman" w:hint="eastAsia"/>
          <w:sz w:val="22"/>
        </w:rPr>
        <w:t>人。</w:t>
      </w:r>
    </w:p>
    <w:p w:rsidR="00F5655B" w:rsidRDefault="00F5655B" w:rsidP="00F5655B">
      <w:pPr>
        <w:adjustRightInd w:val="0"/>
        <w:snapToGrid w:val="0"/>
        <w:spacing w:line="300" w:lineRule="auto"/>
        <w:ind w:firstLineChars="200" w:firstLine="422"/>
        <w:jc w:val="left"/>
        <w:outlineLvl w:val="2"/>
        <w:rPr>
          <w:rFonts w:ascii="Times New Roman" w:hAnsi="Times New Roman"/>
          <w:b/>
          <w:bCs/>
          <w:color w:val="FF0000"/>
          <w:sz w:val="22"/>
        </w:rPr>
      </w:pPr>
      <w:r>
        <w:rPr>
          <w:rFonts w:ascii="宋体" w:hAnsi="宋体" w:hint="eastAsia"/>
          <w:b/>
        </w:rPr>
        <w:t>校区大楼情况：</w:t>
      </w:r>
    </w:p>
    <w:tbl>
      <w:tblPr>
        <w:tblpPr w:leftFromText="180" w:rightFromText="180" w:vertAnchor="text" w:horzAnchor="page" w:tblpXSpec="center" w:tblpY="25"/>
        <w:tblOverlap w:val="never"/>
        <w:tblW w:w="9737" w:type="dxa"/>
        <w:jc w:val="center"/>
        <w:tblLook w:val="04A0" w:firstRow="1" w:lastRow="0" w:firstColumn="1" w:lastColumn="0" w:noHBand="0" w:noVBand="1"/>
      </w:tblPr>
      <w:tblGrid>
        <w:gridCol w:w="1321"/>
        <w:gridCol w:w="824"/>
        <w:gridCol w:w="824"/>
        <w:gridCol w:w="667"/>
        <w:gridCol w:w="4679"/>
        <w:gridCol w:w="1422"/>
      </w:tblGrid>
      <w:tr w:rsidR="00F5655B" w:rsidTr="006C38FF">
        <w:trPr>
          <w:trHeight w:val="637"/>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4F3700"/>
                <w:sz w:val="18"/>
                <w:szCs w:val="18"/>
              </w:rPr>
            </w:pPr>
            <w:r>
              <w:rPr>
                <w:rFonts w:ascii="宋体" w:hAnsi="宋体" w:cs="宋体" w:hint="eastAsia"/>
                <w:b/>
                <w:bCs/>
                <w:color w:val="4F3700"/>
                <w:kern w:val="0"/>
                <w:sz w:val="18"/>
                <w:szCs w:val="18"/>
                <w:lang w:bidi="ar"/>
              </w:rPr>
              <w:lastRenderedPageBreak/>
              <w:t>大楼名称</w:t>
            </w:r>
          </w:p>
        </w:tc>
        <w:tc>
          <w:tcPr>
            <w:tcW w:w="824" w:type="dxa"/>
            <w:tcBorders>
              <w:top w:val="single" w:sz="4" w:space="0" w:color="000000"/>
              <w:left w:val="single" w:sz="4" w:space="0" w:color="000000"/>
              <w:bottom w:val="nil"/>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核幢数</w:t>
            </w:r>
          </w:p>
        </w:tc>
        <w:tc>
          <w:tcPr>
            <w:tcW w:w="824" w:type="dxa"/>
            <w:tcBorders>
              <w:top w:val="single" w:sz="4" w:space="0" w:color="000000"/>
              <w:left w:val="single" w:sz="4" w:space="0" w:color="000000"/>
              <w:bottom w:val="nil"/>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楼层数</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层</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用途</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面积(平方米)</w:t>
            </w:r>
          </w:p>
        </w:tc>
      </w:tr>
      <w:tr w:rsidR="00F5655B" w:rsidTr="006C38FF">
        <w:trPr>
          <w:trHeight w:val="460"/>
          <w:jc w:val="center"/>
        </w:trPr>
        <w:tc>
          <w:tcPr>
            <w:tcW w:w="1321" w:type="dxa"/>
            <w:vMerge w:val="restart"/>
            <w:tcBorders>
              <w:top w:val="single" w:sz="4" w:space="0" w:color="000000"/>
              <w:left w:val="single" w:sz="4" w:space="0" w:color="000000"/>
              <w:bottom w:val="nil"/>
              <w:right w:val="nil"/>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1号楼</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667"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sz w:val="18"/>
                <w:szCs w:val="18"/>
              </w:rPr>
              <w:t>4间教室，2间办公室</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w:t>
            </w:r>
          </w:p>
        </w:tc>
      </w:tr>
      <w:tr w:rsidR="00F5655B" w:rsidTr="006C38FF">
        <w:trPr>
          <w:trHeight w:val="407"/>
          <w:jc w:val="center"/>
        </w:trPr>
        <w:tc>
          <w:tcPr>
            <w:tcW w:w="1321" w:type="dxa"/>
            <w:vMerge/>
            <w:tcBorders>
              <w:top w:val="single" w:sz="4" w:space="0" w:color="000000"/>
              <w:left w:val="single" w:sz="4" w:space="0" w:color="000000"/>
              <w:bottom w:val="nil"/>
              <w:right w:val="nil"/>
            </w:tcBorders>
            <w:shd w:val="clear" w:color="auto" w:fill="auto"/>
            <w:vAlign w:val="center"/>
          </w:tcPr>
          <w:p w:rsidR="00F5655B" w:rsidRDefault="00F5655B" w:rsidP="006C38FF">
            <w:pPr>
              <w:jc w:val="center"/>
              <w:rPr>
                <w:rFonts w:ascii="宋体" w:hAnsi="宋体" w:cs="宋体"/>
                <w:color w:val="00000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667"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4间教室，2间办公室</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w:t>
            </w:r>
          </w:p>
        </w:tc>
      </w:tr>
      <w:tr w:rsidR="00F5655B" w:rsidTr="006C38FF">
        <w:trPr>
          <w:trHeight w:val="407"/>
          <w:jc w:val="center"/>
        </w:trPr>
        <w:tc>
          <w:tcPr>
            <w:tcW w:w="1321" w:type="dxa"/>
            <w:vMerge/>
            <w:tcBorders>
              <w:top w:val="single" w:sz="4" w:space="0" w:color="000000"/>
              <w:left w:val="single" w:sz="4" w:space="0" w:color="000000"/>
              <w:bottom w:val="nil"/>
              <w:right w:val="nil"/>
            </w:tcBorders>
            <w:shd w:val="clear" w:color="auto" w:fill="auto"/>
            <w:vAlign w:val="center"/>
          </w:tcPr>
          <w:p w:rsidR="00F5655B" w:rsidRDefault="00F5655B" w:rsidP="006C38FF">
            <w:pPr>
              <w:jc w:val="center"/>
              <w:rPr>
                <w:rFonts w:ascii="宋体" w:hAnsi="宋体" w:cs="宋体"/>
                <w:color w:val="00000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667"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4间教室，2间办公室</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w:t>
            </w:r>
          </w:p>
        </w:tc>
      </w:tr>
      <w:tr w:rsidR="00F5655B" w:rsidTr="006C38FF">
        <w:trPr>
          <w:trHeight w:val="407"/>
          <w:jc w:val="center"/>
        </w:trPr>
        <w:tc>
          <w:tcPr>
            <w:tcW w:w="1321" w:type="dxa"/>
            <w:vMerge w:val="restart"/>
            <w:tcBorders>
              <w:top w:val="single" w:sz="4" w:space="0" w:color="000000"/>
              <w:left w:val="single" w:sz="4" w:space="0" w:color="000000"/>
              <w:right w:val="nil"/>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2号楼</w:t>
            </w:r>
          </w:p>
        </w:tc>
        <w:tc>
          <w:tcPr>
            <w:tcW w:w="824" w:type="dxa"/>
            <w:vMerge w:val="restart"/>
            <w:tcBorders>
              <w:top w:val="single" w:sz="4" w:space="0" w:color="000000"/>
              <w:left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824" w:type="dxa"/>
            <w:vMerge w:val="restart"/>
            <w:tcBorders>
              <w:top w:val="single" w:sz="4" w:space="0" w:color="000000"/>
              <w:left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667"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2间教室，2间办公室</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440</w:t>
            </w:r>
          </w:p>
        </w:tc>
      </w:tr>
      <w:tr w:rsidR="00F5655B" w:rsidTr="006C38FF">
        <w:trPr>
          <w:trHeight w:val="407"/>
          <w:jc w:val="center"/>
        </w:trPr>
        <w:tc>
          <w:tcPr>
            <w:tcW w:w="1321" w:type="dxa"/>
            <w:vMerge/>
            <w:tcBorders>
              <w:left w:val="single" w:sz="4" w:space="0" w:color="000000"/>
              <w:right w:val="nil"/>
            </w:tcBorders>
            <w:shd w:val="clear" w:color="auto" w:fill="auto"/>
            <w:vAlign w:val="center"/>
          </w:tcPr>
          <w:p w:rsidR="00F5655B" w:rsidRDefault="00F5655B" w:rsidP="006C38FF">
            <w:pPr>
              <w:jc w:val="center"/>
              <w:rPr>
                <w:rFonts w:ascii="宋体" w:hAnsi="宋体" w:cs="宋体"/>
                <w:color w:val="000000"/>
                <w:sz w:val="18"/>
                <w:szCs w:val="18"/>
              </w:rPr>
            </w:pPr>
          </w:p>
        </w:tc>
        <w:tc>
          <w:tcPr>
            <w:tcW w:w="824" w:type="dxa"/>
            <w:vMerge/>
            <w:tcBorders>
              <w:left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824" w:type="dxa"/>
            <w:vMerge/>
            <w:tcBorders>
              <w:left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18"/>
                <w:szCs w:val="18"/>
              </w:rPr>
            </w:pPr>
          </w:p>
        </w:tc>
        <w:tc>
          <w:tcPr>
            <w:tcW w:w="667"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2间教室，2间办公室</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440</w:t>
            </w:r>
          </w:p>
        </w:tc>
      </w:tr>
      <w:tr w:rsidR="00F5655B" w:rsidTr="006C38FF">
        <w:trPr>
          <w:trHeight w:val="426"/>
          <w:jc w:val="center"/>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3号楼</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F5655B" w:rsidRDefault="00F5655B" w:rsidP="006C38FF">
            <w:pPr>
              <w:jc w:val="center"/>
              <w:rPr>
                <w:rFonts w:ascii="宋体" w:hAnsi="宋体" w:cs="宋体"/>
                <w:color w:val="000000"/>
                <w:sz w:val="18"/>
                <w:szCs w:val="18"/>
              </w:rPr>
            </w:pPr>
            <w:r>
              <w:rPr>
                <w:rFonts w:ascii="宋体" w:hAnsi="宋体" w:cs="宋体" w:hint="eastAsia"/>
                <w:color w:val="000000"/>
                <w:sz w:val="18"/>
                <w:szCs w:val="18"/>
              </w:rPr>
              <w:t>1</w:t>
            </w:r>
          </w:p>
        </w:tc>
        <w:tc>
          <w:tcPr>
            <w:tcW w:w="667" w:type="dxa"/>
            <w:tcBorders>
              <w:top w:val="single" w:sz="4" w:space="0" w:color="000000"/>
              <w:left w:val="single" w:sz="4" w:space="0" w:color="auto"/>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5655B" w:rsidRDefault="00F5655B" w:rsidP="006C38FF">
            <w:pPr>
              <w:widowControl/>
              <w:jc w:val="center"/>
              <w:textAlignment w:val="top"/>
              <w:rPr>
                <w:rFonts w:ascii="宋体" w:hAnsi="宋体" w:cs="宋体"/>
                <w:color w:val="000000"/>
                <w:sz w:val="18"/>
                <w:szCs w:val="18"/>
              </w:rPr>
            </w:pPr>
            <w:r>
              <w:rPr>
                <w:rFonts w:ascii="宋体" w:hAnsi="宋体" w:cs="宋体" w:hint="eastAsia"/>
                <w:color w:val="000000"/>
                <w:sz w:val="18"/>
                <w:szCs w:val="18"/>
              </w:rPr>
              <w:t>2间门卫室</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22"/>
                <w:lang w:bidi="ar"/>
              </w:rPr>
              <w:t>45</w:t>
            </w:r>
          </w:p>
        </w:tc>
      </w:tr>
    </w:tbl>
    <w:p w:rsidR="00F5655B" w:rsidRDefault="00F5655B" w:rsidP="00F5655B">
      <w:pPr>
        <w:adjustRightInd w:val="0"/>
        <w:snapToGrid w:val="0"/>
        <w:spacing w:line="300" w:lineRule="auto"/>
        <w:jc w:val="left"/>
        <w:rPr>
          <w:rFonts w:ascii="Times New Roman" w:hAnsi="Times New Roman"/>
          <w:sz w:val="22"/>
        </w:rPr>
      </w:pPr>
    </w:p>
    <w:p w:rsidR="00F5655B" w:rsidRPr="004D4168" w:rsidRDefault="00F5655B" w:rsidP="00F5655B">
      <w:pPr>
        <w:adjustRightInd w:val="0"/>
        <w:snapToGrid w:val="0"/>
        <w:spacing w:line="300" w:lineRule="auto"/>
        <w:ind w:firstLineChars="200" w:firstLine="440"/>
        <w:jc w:val="left"/>
        <w:rPr>
          <w:rFonts w:ascii="Times New Roman" w:hAnsi="Times New Roman"/>
          <w:bCs/>
          <w:color w:val="FF0000"/>
          <w:sz w:val="22"/>
        </w:rPr>
      </w:pPr>
      <w:r w:rsidRPr="004D4168">
        <w:rPr>
          <w:rFonts w:ascii="Times New Roman" w:hAnsi="Times New Roman"/>
          <w:color w:val="000000"/>
          <w:sz w:val="22"/>
        </w:rPr>
        <w:t xml:space="preserve">4.3 </w:t>
      </w:r>
      <w:r w:rsidRPr="004D4168">
        <w:rPr>
          <w:rFonts w:ascii="Times New Roman" w:hAnsi="Times New Roman" w:hint="eastAsia"/>
          <w:color w:val="000000"/>
          <w:sz w:val="22"/>
        </w:rPr>
        <w:t>本项目服务期限</w:t>
      </w:r>
    </w:p>
    <w:p w:rsidR="00F5655B" w:rsidRPr="004D4168" w:rsidRDefault="00F5655B" w:rsidP="00F5655B">
      <w:pPr>
        <w:adjustRightInd w:val="0"/>
        <w:snapToGrid w:val="0"/>
        <w:spacing w:line="300" w:lineRule="auto"/>
        <w:ind w:firstLineChars="200" w:firstLine="440"/>
        <w:jc w:val="left"/>
        <w:rPr>
          <w:rFonts w:ascii="Times New Roman" w:hAnsi="Times New Roman"/>
          <w:bCs/>
          <w:color w:val="000000" w:themeColor="text1"/>
          <w:sz w:val="22"/>
        </w:rPr>
      </w:pPr>
      <w:r w:rsidRPr="004D4168">
        <w:rPr>
          <w:rFonts w:ascii="Times New Roman" w:hAnsi="Times New Roman" w:hint="eastAsia"/>
          <w:bCs/>
          <w:color w:val="000000" w:themeColor="text1"/>
          <w:sz w:val="22"/>
        </w:rPr>
        <w:t>本项目一招三年，合同一年一</w:t>
      </w:r>
      <w:r w:rsidRPr="00851FF6">
        <w:rPr>
          <w:rFonts w:ascii="Times New Roman" w:hAnsi="Times New Roman" w:hint="eastAsia"/>
          <w:bCs/>
          <w:color w:val="000000" w:themeColor="text1"/>
          <w:sz w:val="22"/>
        </w:rPr>
        <w:t>签，经考核合格续签下一年合同。第一年服务期限暂定</w:t>
      </w:r>
      <w:r w:rsidRPr="00851FF6">
        <w:rPr>
          <w:rFonts w:ascii="Times New Roman" w:hAnsi="Times New Roman"/>
          <w:bCs/>
          <w:color w:val="000000" w:themeColor="text1"/>
          <w:sz w:val="22"/>
        </w:rPr>
        <w:t>2024</w:t>
      </w:r>
      <w:r w:rsidRPr="00851FF6">
        <w:rPr>
          <w:rFonts w:ascii="Times New Roman" w:hAnsi="Times New Roman" w:hint="eastAsia"/>
          <w:bCs/>
          <w:color w:val="000000" w:themeColor="text1"/>
          <w:sz w:val="22"/>
        </w:rPr>
        <w:t>年</w:t>
      </w:r>
      <w:r w:rsidRPr="00851FF6">
        <w:rPr>
          <w:rFonts w:ascii="Times New Roman" w:hAnsi="Times New Roman"/>
          <w:bCs/>
          <w:color w:val="000000" w:themeColor="text1"/>
          <w:sz w:val="22"/>
        </w:rPr>
        <w:t xml:space="preserve"> 8</w:t>
      </w:r>
      <w:r w:rsidRPr="00851FF6">
        <w:rPr>
          <w:rFonts w:ascii="Times New Roman" w:hAnsi="Times New Roman" w:hint="eastAsia"/>
          <w:bCs/>
          <w:color w:val="000000" w:themeColor="text1"/>
          <w:sz w:val="22"/>
        </w:rPr>
        <w:t>月</w:t>
      </w:r>
      <w:r w:rsidRPr="00851FF6">
        <w:rPr>
          <w:rFonts w:ascii="Times New Roman" w:hAnsi="Times New Roman"/>
          <w:bCs/>
          <w:color w:val="000000" w:themeColor="text1"/>
          <w:sz w:val="22"/>
        </w:rPr>
        <w:t xml:space="preserve"> 1 </w:t>
      </w:r>
      <w:r w:rsidRPr="00851FF6">
        <w:rPr>
          <w:rFonts w:ascii="Times New Roman" w:hAnsi="Times New Roman" w:hint="eastAsia"/>
          <w:bCs/>
          <w:color w:val="000000" w:themeColor="text1"/>
          <w:sz w:val="22"/>
        </w:rPr>
        <w:t>日起至</w:t>
      </w:r>
      <w:r w:rsidRPr="00851FF6">
        <w:rPr>
          <w:rFonts w:ascii="Times New Roman" w:hAnsi="Times New Roman"/>
          <w:bCs/>
          <w:color w:val="000000" w:themeColor="text1"/>
          <w:sz w:val="22"/>
        </w:rPr>
        <w:t>2025</w:t>
      </w:r>
      <w:r w:rsidRPr="00851FF6">
        <w:rPr>
          <w:rFonts w:ascii="Times New Roman" w:hAnsi="Times New Roman" w:hint="eastAsia"/>
          <w:bCs/>
          <w:color w:val="000000" w:themeColor="text1"/>
          <w:sz w:val="22"/>
        </w:rPr>
        <w:t>年</w:t>
      </w:r>
      <w:r w:rsidRPr="00851FF6">
        <w:rPr>
          <w:rFonts w:ascii="Times New Roman" w:hAnsi="Times New Roman"/>
          <w:bCs/>
          <w:color w:val="000000" w:themeColor="text1"/>
          <w:sz w:val="22"/>
        </w:rPr>
        <w:t xml:space="preserve"> 7</w:t>
      </w:r>
      <w:r w:rsidRPr="00851FF6">
        <w:rPr>
          <w:rFonts w:ascii="Times New Roman" w:hAnsi="Times New Roman" w:hint="eastAsia"/>
          <w:bCs/>
          <w:color w:val="000000" w:themeColor="text1"/>
          <w:sz w:val="22"/>
        </w:rPr>
        <w:t>月</w:t>
      </w:r>
      <w:r w:rsidRPr="00851FF6">
        <w:rPr>
          <w:rFonts w:ascii="Times New Roman" w:hAnsi="Times New Roman"/>
          <w:bCs/>
          <w:color w:val="000000" w:themeColor="text1"/>
          <w:sz w:val="22"/>
        </w:rPr>
        <w:t xml:space="preserve"> 31</w:t>
      </w:r>
      <w:r w:rsidRPr="00851FF6">
        <w:rPr>
          <w:rFonts w:ascii="Times New Roman" w:hAnsi="Times New Roman" w:hint="eastAsia"/>
          <w:bCs/>
          <w:color w:val="000000" w:themeColor="text1"/>
          <w:sz w:val="22"/>
        </w:rPr>
        <w:t>日止，具体</w:t>
      </w:r>
      <w:r w:rsidRPr="004D4168">
        <w:rPr>
          <w:rFonts w:ascii="Times New Roman" w:hAnsi="Times New Roman" w:hint="eastAsia"/>
          <w:bCs/>
          <w:color w:val="000000" w:themeColor="text1"/>
          <w:sz w:val="22"/>
        </w:rPr>
        <w:t>以合同签订为准。</w:t>
      </w:r>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b/>
          <w:color w:val="000000" w:themeColor="text1"/>
          <w:sz w:val="22"/>
        </w:rPr>
      </w:pPr>
      <w:bookmarkStart w:id="35" w:name="_Toc118676630"/>
      <w:bookmarkStart w:id="36" w:name="_Toc162957302"/>
      <w:bookmarkStart w:id="37" w:name="_Toc167805487"/>
      <w:r w:rsidRPr="004D4168">
        <w:rPr>
          <w:rFonts w:ascii="Times New Roman" w:hAnsi="Times New Roman"/>
          <w:b/>
          <w:color w:val="000000" w:themeColor="text1"/>
          <w:sz w:val="22"/>
        </w:rPr>
        <w:t xml:space="preserve">5 </w:t>
      </w:r>
      <w:r w:rsidRPr="004D4168">
        <w:rPr>
          <w:rFonts w:ascii="Times New Roman" w:hAnsi="Times New Roman" w:hint="eastAsia"/>
          <w:b/>
          <w:color w:val="000000" w:themeColor="text1"/>
          <w:sz w:val="22"/>
        </w:rPr>
        <w:t>承包方式</w:t>
      </w:r>
      <w:bookmarkEnd w:id="35"/>
      <w:bookmarkEnd w:id="36"/>
      <w:bookmarkEnd w:id="37"/>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themeColor="text1"/>
          <w:sz w:val="22"/>
          <w:u w:val="single"/>
        </w:rPr>
      </w:pPr>
      <w:r w:rsidRPr="004D4168">
        <w:rPr>
          <w:rFonts w:ascii="Times New Roman" w:hAnsi="Times New Roman"/>
          <w:color w:val="000000" w:themeColor="text1"/>
          <w:sz w:val="22"/>
        </w:rPr>
        <w:t>5.1</w:t>
      </w:r>
      <w:r>
        <w:rPr>
          <w:rFonts w:ascii="Times New Roman" w:hAnsi="Times New Roman" w:hint="eastAsia"/>
          <w:sz w:val="22"/>
        </w:rPr>
        <w:t>依照本项目的招标范围和内容，采购人按双方约定的服务人数，每月向中标人支付管理服务费以外，项目过程中所发生的保洁材料、保洁工具、保安用品、保安耗材等费用也由中标人承担（合同价中已包含）。</w:t>
      </w:r>
    </w:p>
    <w:tbl>
      <w:tblPr>
        <w:tblW w:w="9245" w:type="dxa"/>
        <w:tblInd w:w="93" w:type="dxa"/>
        <w:tblLayout w:type="fixed"/>
        <w:tblLook w:val="04A0" w:firstRow="1" w:lastRow="0" w:firstColumn="1" w:lastColumn="0" w:noHBand="0" w:noVBand="1"/>
      </w:tblPr>
      <w:tblGrid>
        <w:gridCol w:w="960"/>
        <w:gridCol w:w="2500"/>
        <w:gridCol w:w="960"/>
        <w:gridCol w:w="960"/>
        <w:gridCol w:w="3865"/>
      </w:tblGrid>
      <w:tr w:rsidR="00F5655B" w:rsidTr="006C38FF">
        <w:trPr>
          <w:trHeight w:val="280"/>
        </w:trPr>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F5655B" w:rsidRDefault="00F5655B" w:rsidP="006C38FF">
            <w:pPr>
              <w:widowControl/>
              <w:jc w:val="center"/>
              <w:rPr>
                <w:rFonts w:ascii="宋体" w:hAnsi="宋体" w:cs="宋体"/>
                <w:kern w:val="0"/>
                <w:sz w:val="22"/>
              </w:rPr>
            </w:pPr>
            <w:r>
              <w:rPr>
                <w:rFonts w:ascii="宋体" w:hAnsi="宋体" w:cs="宋体" w:hint="eastAsia"/>
                <w:kern w:val="0"/>
                <w:sz w:val="22"/>
              </w:rPr>
              <w:t>序号</w:t>
            </w:r>
          </w:p>
        </w:tc>
        <w:tc>
          <w:tcPr>
            <w:tcW w:w="2500" w:type="dxa"/>
            <w:vMerge w:val="restart"/>
            <w:tcBorders>
              <w:top w:val="single" w:sz="4" w:space="0" w:color="auto"/>
              <w:left w:val="single" w:sz="4" w:space="0" w:color="auto"/>
              <w:bottom w:val="single" w:sz="4" w:space="0" w:color="auto"/>
              <w:right w:val="single" w:sz="4" w:space="0" w:color="auto"/>
            </w:tcBorders>
            <w:noWrap/>
            <w:vAlign w:val="center"/>
          </w:tcPr>
          <w:p w:rsidR="00F5655B" w:rsidRDefault="00F5655B" w:rsidP="006C38FF">
            <w:pPr>
              <w:widowControl/>
              <w:jc w:val="center"/>
              <w:rPr>
                <w:rFonts w:ascii="宋体" w:hAnsi="宋体" w:cs="宋体"/>
                <w:kern w:val="0"/>
                <w:sz w:val="22"/>
              </w:rPr>
            </w:pPr>
            <w:r>
              <w:rPr>
                <w:rFonts w:ascii="宋体" w:hAnsi="宋体" w:cs="宋体" w:hint="eastAsia"/>
                <w:kern w:val="0"/>
                <w:sz w:val="22"/>
              </w:rPr>
              <w:t>内容</w:t>
            </w:r>
          </w:p>
        </w:tc>
        <w:tc>
          <w:tcPr>
            <w:tcW w:w="1920" w:type="dxa"/>
            <w:gridSpan w:val="2"/>
            <w:tcBorders>
              <w:top w:val="single" w:sz="4" w:space="0" w:color="auto"/>
              <w:left w:val="nil"/>
              <w:bottom w:val="single" w:sz="4" w:space="0" w:color="auto"/>
              <w:right w:val="single" w:sz="4" w:space="0" w:color="auto"/>
            </w:tcBorders>
            <w:noWrap/>
            <w:vAlign w:val="center"/>
          </w:tcPr>
          <w:p w:rsidR="00F5655B" w:rsidRDefault="00F5655B" w:rsidP="006C38FF">
            <w:pPr>
              <w:widowControl/>
              <w:jc w:val="center"/>
              <w:rPr>
                <w:rFonts w:ascii="宋体" w:hAnsi="宋体" w:cs="宋体"/>
                <w:kern w:val="0"/>
                <w:sz w:val="22"/>
              </w:rPr>
            </w:pPr>
            <w:r>
              <w:rPr>
                <w:rFonts w:ascii="宋体" w:hAnsi="宋体" w:cs="宋体" w:hint="eastAsia"/>
                <w:kern w:val="0"/>
                <w:sz w:val="22"/>
              </w:rPr>
              <w:t>提供方</w:t>
            </w:r>
          </w:p>
        </w:tc>
        <w:tc>
          <w:tcPr>
            <w:tcW w:w="3865" w:type="dxa"/>
            <w:vMerge w:val="restart"/>
            <w:tcBorders>
              <w:top w:val="single" w:sz="4" w:space="0" w:color="auto"/>
              <w:left w:val="single" w:sz="4" w:space="0" w:color="auto"/>
              <w:bottom w:val="single" w:sz="4" w:space="0" w:color="auto"/>
              <w:right w:val="single" w:sz="4" w:space="0" w:color="auto"/>
            </w:tcBorders>
            <w:vAlign w:val="center"/>
          </w:tcPr>
          <w:p w:rsidR="00F5655B" w:rsidRDefault="00F5655B" w:rsidP="006C38FF">
            <w:pPr>
              <w:widowControl/>
              <w:jc w:val="center"/>
              <w:rPr>
                <w:rFonts w:ascii="宋体" w:hAnsi="宋体" w:cs="宋体"/>
                <w:kern w:val="0"/>
                <w:sz w:val="22"/>
              </w:rPr>
            </w:pPr>
            <w:r>
              <w:rPr>
                <w:rFonts w:ascii="宋体" w:hAnsi="宋体" w:cs="宋体" w:hint="eastAsia"/>
                <w:kern w:val="0"/>
                <w:sz w:val="22"/>
              </w:rPr>
              <w:t>备注</w:t>
            </w:r>
          </w:p>
        </w:tc>
      </w:tr>
      <w:tr w:rsidR="00F5655B" w:rsidTr="006C38FF">
        <w:trPr>
          <w:trHeight w:val="280"/>
        </w:trPr>
        <w:tc>
          <w:tcPr>
            <w:tcW w:w="960" w:type="dxa"/>
            <w:vMerge/>
            <w:tcBorders>
              <w:top w:val="single" w:sz="4" w:space="0" w:color="auto"/>
              <w:left w:val="single" w:sz="4" w:space="0" w:color="auto"/>
              <w:bottom w:val="single" w:sz="4" w:space="0" w:color="auto"/>
              <w:right w:val="single" w:sz="4" w:space="0" w:color="auto"/>
            </w:tcBorders>
            <w:vAlign w:val="center"/>
          </w:tcPr>
          <w:p w:rsidR="00F5655B" w:rsidRDefault="00F5655B" w:rsidP="006C38FF">
            <w:pPr>
              <w:widowControl/>
              <w:jc w:val="left"/>
              <w:rPr>
                <w:rFonts w:ascii="宋体" w:hAnsi="宋体" w:cs="宋体"/>
                <w:kern w:val="0"/>
                <w:sz w:val="22"/>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F5655B" w:rsidRDefault="00F5655B" w:rsidP="006C38FF">
            <w:pPr>
              <w:widowControl/>
              <w:jc w:val="left"/>
              <w:rPr>
                <w:rFonts w:ascii="宋体" w:hAnsi="宋体" w:cs="宋体"/>
                <w:kern w:val="0"/>
                <w:sz w:val="22"/>
              </w:rPr>
            </w:pP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采购人</w:t>
            </w: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供应商</w:t>
            </w:r>
          </w:p>
        </w:tc>
        <w:tc>
          <w:tcPr>
            <w:tcW w:w="3865" w:type="dxa"/>
            <w:vMerge/>
            <w:tcBorders>
              <w:top w:val="single" w:sz="4" w:space="0" w:color="auto"/>
              <w:left w:val="single" w:sz="4" w:space="0" w:color="auto"/>
              <w:bottom w:val="single" w:sz="4" w:space="0" w:color="auto"/>
              <w:right w:val="single" w:sz="4" w:space="0" w:color="auto"/>
            </w:tcBorders>
            <w:vAlign w:val="center"/>
          </w:tcPr>
          <w:p w:rsidR="00F5655B" w:rsidRDefault="00F5655B" w:rsidP="006C38FF">
            <w:pPr>
              <w:widowControl/>
              <w:jc w:val="left"/>
              <w:rPr>
                <w:rFonts w:ascii="宋体" w:hAnsi="宋体" w:cs="宋体"/>
                <w:kern w:val="0"/>
                <w:sz w:val="22"/>
              </w:rPr>
            </w:pPr>
          </w:p>
        </w:tc>
      </w:tr>
      <w:tr w:rsidR="00F5655B" w:rsidTr="006C38FF">
        <w:trPr>
          <w:trHeight w:val="765"/>
        </w:trPr>
        <w:tc>
          <w:tcPr>
            <w:tcW w:w="960" w:type="dxa"/>
            <w:tcBorders>
              <w:top w:val="nil"/>
              <w:left w:val="single" w:sz="4" w:space="0" w:color="auto"/>
              <w:bottom w:val="single" w:sz="4" w:space="0" w:color="auto"/>
              <w:right w:val="single" w:sz="4" w:space="0" w:color="auto"/>
            </w:tcBorders>
            <w:noWrap/>
            <w:vAlign w:val="center"/>
          </w:tcPr>
          <w:p w:rsidR="00F5655B" w:rsidRDefault="00F5655B" w:rsidP="006C38FF">
            <w:pPr>
              <w:widowControl/>
              <w:jc w:val="right"/>
              <w:rPr>
                <w:rFonts w:ascii="宋体" w:hAnsi="宋体" w:cs="宋体"/>
                <w:kern w:val="0"/>
                <w:sz w:val="22"/>
              </w:rPr>
            </w:pPr>
            <w:r>
              <w:rPr>
                <w:rFonts w:ascii="宋体" w:hAnsi="宋体" w:cs="宋体" w:hint="eastAsia"/>
                <w:kern w:val="0"/>
                <w:sz w:val="22"/>
              </w:rPr>
              <w:t>1</w:t>
            </w:r>
          </w:p>
        </w:tc>
        <w:tc>
          <w:tcPr>
            <w:tcW w:w="250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公用水电</w:t>
            </w: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center"/>
              <w:rPr>
                <w:rFonts w:ascii="宋体" w:hAnsi="宋体" w:cs="宋体"/>
                <w:kern w:val="0"/>
                <w:sz w:val="22"/>
              </w:rPr>
            </w:pPr>
            <w:r>
              <w:rPr>
                <w:rFonts w:ascii="Arial" w:hAnsi="Arial" w:cs="Arial"/>
                <w:kern w:val="0"/>
                <w:sz w:val="22"/>
              </w:rPr>
              <w:t>√</w:t>
            </w: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p>
        </w:tc>
        <w:tc>
          <w:tcPr>
            <w:tcW w:w="3865" w:type="dxa"/>
            <w:tcBorders>
              <w:top w:val="nil"/>
              <w:left w:val="nil"/>
              <w:bottom w:val="single" w:sz="4" w:space="0" w:color="auto"/>
              <w:right w:val="single" w:sz="4" w:space="0" w:color="auto"/>
            </w:tcBorders>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包括空调、清洁卫生、生活等各类用水；服务公司办公等各类用电</w:t>
            </w:r>
          </w:p>
        </w:tc>
      </w:tr>
      <w:tr w:rsidR="00F5655B" w:rsidTr="006C38FF">
        <w:trPr>
          <w:trHeight w:val="765"/>
        </w:trPr>
        <w:tc>
          <w:tcPr>
            <w:tcW w:w="960" w:type="dxa"/>
            <w:tcBorders>
              <w:top w:val="nil"/>
              <w:left w:val="single" w:sz="4" w:space="0" w:color="auto"/>
              <w:bottom w:val="single" w:sz="4" w:space="0" w:color="auto"/>
              <w:right w:val="single" w:sz="4" w:space="0" w:color="auto"/>
            </w:tcBorders>
            <w:noWrap/>
            <w:vAlign w:val="center"/>
          </w:tcPr>
          <w:p w:rsidR="00F5655B" w:rsidRDefault="00F5655B" w:rsidP="006C38FF">
            <w:pPr>
              <w:widowControl/>
              <w:jc w:val="right"/>
              <w:rPr>
                <w:rFonts w:ascii="宋体" w:hAnsi="宋体" w:cs="宋体"/>
                <w:kern w:val="0"/>
                <w:sz w:val="22"/>
              </w:rPr>
            </w:pPr>
            <w:r>
              <w:rPr>
                <w:rFonts w:ascii="宋体" w:hAnsi="宋体" w:cs="宋体" w:hint="eastAsia"/>
                <w:kern w:val="0"/>
                <w:sz w:val="22"/>
              </w:rPr>
              <w:t>2</w:t>
            </w:r>
          </w:p>
        </w:tc>
        <w:tc>
          <w:tcPr>
            <w:tcW w:w="250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维修材料</w:t>
            </w: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center"/>
              <w:rPr>
                <w:rFonts w:ascii="宋体" w:hAnsi="宋体" w:cs="宋体"/>
                <w:kern w:val="0"/>
                <w:sz w:val="22"/>
              </w:rPr>
            </w:pPr>
            <w:r>
              <w:rPr>
                <w:rFonts w:ascii="Arial" w:hAnsi="Arial" w:cs="Arial"/>
                <w:kern w:val="0"/>
                <w:sz w:val="22"/>
              </w:rPr>
              <w:t>√</w:t>
            </w: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p>
        </w:tc>
        <w:tc>
          <w:tcPr>
            <w:tcW w:w="3865" w:type="dxa"/>
            <w:tcBorders>
              <w:top w:val="nil"/>
              <w:left w:val="nil"/>
              <w:bottom w:val="single" w:sz="4" w:space="0" w:color="auto"/>
              <w:right w:val="single" w:sz="4" w:space="0" w:color="auto"/>
            </w:tcBorders>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各类设施设备维修所需的材料，不包含维修工具。</w:t>
            </w:r>
          </w:p>
        </w:tc>
      </w:tr>
      <w:tr w:rsidR="00F5655B" w:rsidTr="006C38FF">
        <w:trPr>
          <w:trHeight w:val="1365"/>
        </w:trPr>
        <w:tc>
          <w:tcPr>
            <w:tcW w:w="960" w:type="dxa"/>
            <w:tcBorders>
              <w:top w:val="nil"/>
              <w:left w:val="single" w:sz="4" w:space="0" w:color="auto"/>
              <w:bottom w:val="single" w:sz="4" w:space="0" w:color="auto"/>
              <w:right w:val="single" w:sz="4" w:space="0" w:color="auto"/>
            </w:tcBorders>
            <w:noWrap/>
            <w:vAlign w:val="center"/>
          </w:tcPr>
          <w:p w:rsidR="00F5655B" w:rsidRDefault="00F5655B" w:rsidP="006C38FF">
            <w:pPr>
              <w:widowControl/>
              <w:jc w:val="right"/>
              <w:rPr>
                <w:rFonts w:ascii="宋体" w:hAnsi="宋体" w:cs="宋体"/>
                <w:kern w:val="0"/>
                <w:sz w:val="22"/>
              </w:rPr>
            </w:pPr>
            <w:r>
              <w:rPr>
                <w:rFonts w:ascii="宋体" w:hAnsi="宋体" w:cs="宋体" w:hint="eastAsia"/>
                <w:kern w:val="0"/>
                <w:sz w:val="22"/>
              </w:rPr>
              <w:t>3</w:t>
            </w:r>
          </w:p>
        </w:tc>
        <w:tc>
          <w:tcPr>
            <w:tcW w:w="250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保洁材料</w:t>
            </w: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center"/>
              <w:rPr>
                <w:rFonts w:ascii="宋体" w:hAnsi="宋体" w:cs="宋体"/>
                <w:kern w:val="0"/>
                <w:sz w:val="22"/>
              </w:rPr>
            </w:pPr>
            <w:r>
              <w:rPr>
                <w:rFonts w:ascii="Arial" w:hAnsi="Arial" w:cs="Arial"/>
                <w:kern w:val="0"/>
                <w:sz w:val="22"/>
              </w:rPr>
              <w:t>√</w:t>
            </w:r>
          </w:p>
        </w:tc>
        <w:tc>
          <w:tcPr>
            <w:tcW w:w="3865" w:type="dxa"/>
            <w:tcBorders>
              <w:top w:val="nil"/>
              <w:left w:val="nil"/>
              <w:bottom w:val="single" w:sz="4" w:space="0" w:color="auto"/>
              <w:right w:val="single" w:sz="4" w:space="0" w:color="auto"/>
            </w:tcBorders>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包括环境保洁所需的清洁、洗涤药剂，地面和物体表面擦拭用的消毒剂，地面养护药剂、材料和保洁工具等耗材（耗材品质需可靠有保证）。</w:t>
            </w:r>
          </w:p>
        </w:tc>
      </w:tr>
      <w:tr w:rsidR="00F5655B" w:rsidTr="006C38FF">
        <w:trPr>
          <w:trHeight w:val="510"/>
        </w:trPr>
        <w:tc>
          <w:tcPr>
            <w:tcW w:w="960" w:type="dxa"/>
            <w:tcBorders>
              <w:top w:val="single" w:sz="4" w:space="0" w:color="auto"/>
              <w:left w:val="single" w:sz="4" w:space="0" w:color="auto"/>
              <w:bottom w:val="single" w:sz="4" w:space="0" w:color="auto"/>
              <w:right w:val="single" w:sz="4" w:space="0" w:color="auto"/>
            </w:tcBorders>
            <w:noWrap/>
            <w:vAlign w:val="center"/>
          </w:tcPr>
          <w:p w:rsidR="00F5655B" w:rsidRDefault="00F5655B" w:rsidP="006C38FF">
            <w:pPr>
              <w:widowControl/>
              <w:jc w:val="right"/>
              <w:rPr>
                <w:rFonts w:ascii="宋体" w:hAnsi="宋体" w:cs="宋体"/>
                <w:kern w:val="0"/>
                <w:sz w:val="22"/>
              </w:rPr>
            </w:pPr>
            <w:r>
              <w:rPr>
                <w:rFonts w:ascii="宋体" w:hAnsi="宋体" w:cs="宋体" w:hint="eastAsia"/>
                <w:kern w:val="0"/>
                <w:sz w:val="22"/>
              </w:rPr>
              <w:t>4</w:t>
            </w:r>
          </w:p>
        </w:tc>
        <w:tc>
          <w:tcPr>
            <w:tcW w:w="2500" w:type="dxa"/>
            <w:tcBorders>
              <w:top w:val="single" w:sz="4" w:space="0" w:color="auto"/>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保洁工具</w:t>
            </w:r>
          </w:p>
        </w:tc>
        <w:tc>
          <w:tcPr>
            <w:tcW w:w="960" w:type="dxa"/>
            <w:tcBorders>
              <w:top w:val="single" w:sz="4" w:space="0" w:color="auto"/>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p>
        </w:tc>
        <w:tc>
          <w:tcPr>
            <w:tcW w:w="960" w:type="dxa"/>
            <w:tcBorders>
              <w:top w:val="single" w:sz="4" w:space="0" w:color="auto"/>
              <w:left w:val="nil"/>
              <w:bottom w:val="single" w:sz="4" w:space="0" w:color="auto"/>
              <w:right w:val="single" w:sz="4" w:space="0" w:color="auto"/>
            </w:tcBorders>
            <w:noWrap/>
            <w:vAlign w:val="center"/>
          </w:tcPr>
          <w:p w:rsidR="00F5655B" w:rsidRDefault="00F5655B" w:rsidP="006C38FF">
            <w:pPr>
              <w:widowControl/>
              <w:jc w:val="center"/>
              <w:rPr>
                <w:rFonts w:ascii="宋体" w:hAnsi="宋体" w:cs="宋体"/>
                <w:kern w:val="0"/>
                <w:sz w:val="22"/>
              </w:rPr>
            </w:pPr>
            <w:r>
              <w:rPr>
                <w:rFonts w:ascii="Arial" w:hAnsi="Arial" w:cs="Arial"/>
                <w:kern w:val="0"/>
                <w:sz w:val="22"/>
              </w:rPr>
              <w:t>√</w:t>
            </w:r>
          </w:p>
        </w:tc>
        <w:tc>
          <w:tcPr>
            <w:tcW w:w="3865" w:type="dxa"/>
            <w:tcBorders>
              <w:top w:val="single" w:sz="4" w:space="0" w:color="auto"/>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包括保洁小工具、尘推、工作警示牌等。</w:t>
            </w:r>
          </w:p>
        </w:tc>
      </w:tr>
      <w:tr w:rsidR="00F5655B" w:rsidTr="006C38FF">
        <w:trPr>
          <w:trHeight w:val="510"/>
        </w:trPr>
        <w:tc>
          <w:tcPr>
            <w:tcW w:w="960" w:type="dxa"/>
            <w:tcBorders>
              <w:top w:val="single" w:sz="4" w:space="0" w:color="auto"/>
              <w:left w:val="single" w:sz="4" w:space="0" w:color="auto"/>
              <w:bottom w:val="single" w:sz="4" w:space="0" w:color="auto"/>
              <w:right w:val="single" w:sz="4" w:space="0" w:color="auto"/>
            </w:tcBorders>
            <w:noWrap/>
            <w:vAlign w:val="center"/>
          </w:tcPr>
          <w:p w:rsidR="00F5655B" w:rsidRDefault="00F5655B" w:rsidP="006C38FF">
            <w:pPr>
              <w:widowControl/>
              <w:jc w:val="right"/>
              <w:rPr>
                <w:rFonts w:ascii="宋体" w:hAnsi="宋体" w:cs="宋体"/>
                <w:kern w:val="0"/>
                <w:sz w:val="22"/>
              </w:rPr>
            </w:pPr>
            <w:r>
              <w:rPr>
                <w:rFonts w:ascii="宋体" w:hAnsi="宋体" w:cs="宋体" w:hint="eastAsia"/>
                <w:kern w:val="0"/>
                <w:sz w:val="22"/>
              </w:rPr>
              <w:t>5</w:t>
            </w:r>
          </w:p>
        </w:tc>
        <w:tc>
          <w:tcPr>
            <w:tcW w:w="2500" w:type="dxa"/>
            <w:tcBorders>
              <w:top w:val="single" w:sz="4" w:space="0" w:color="auto"/>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保安用品</w:t>
            </w:r>
          </w:p>
        </w:tc>
        <w:tc>
          <w:tcPr>
            <w:tcW w:w="960" w:type="dxa"/>
            <w:tcBorders>
              <w:top w:val="single" w:sz="4" w:space="0" w:color="auto"/>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p>
        </w:tc>
        <w:tc>
          <w:tcPr>
            <w:tcW w:w="960" w:type="dxa"/>
            <w:tcBorders>
              <w:top w:val="single" w:sz="4" w:space="0" w:color="auto"/>
              <w:left w:val="nil"/>
              <w:bottom w:val="single" w:sz="4" w:space="0" w:color="auto"/>
              <w:right w:val="single" w:sz="4" w:space="0" w:color="auto"/>
            </w:tcBorders>
            <w:noWrap/>
            <w:vAlign w:val="center"/>
          </w:tcPr>
          <w:p w:rsidR="00F5655B" w:rsidRDefault="00F5655B" w:rsidP="006C38FF">
            <w:pPr>
              <w:widowControl/>
              <w:jc w:val="center"/>
              <w:rPr>
                <w:rFonts w:ascii="宋体" w:hAnsi="宋体" w:cs="宋体"/>
                <w:kern w:val="0"/>
                <w:sz w:val="22"/>
              </w:rPr>
            </w:pPr>
            <w:r>
              <w:rPr>
                <w:rFonts w:ascii="Arial" w:hAnsi="Arial" w:cs="Arial"/>
                <w:kern w:val="0"/>
                <w:sz w:val="22"/>
              </w:rPr>
              <w:t>√</w:t>
            </w:r>
          </w:p>
        </w:tc>
        <w:tc>
          <w:tcPr>
            <w:tcW w:w="3865" w:type="dxa"/>
            <w:tcBorders>
              <w:top w:val="single" w:sz="4" w:space="0" w:color="auto"/>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p>
        </w:tc>
      </w:tr>
      <w:tr w:rsidR="00F5655B" w:rsidTr="006C38FF">
        <w:trPr>
          <w:trHeight w:val="510"/>
        </w:trPr>
        <w:tc>
          <w:tcPr>
            <w:tcW w:w="960" w:type="dxa"/>
            <w:tcBorders>
              <w:top w:val="nil"/>
              <w:left w:val="single" w:sz="4" w:space="0" w:color="auto"/>
              <w:bottom w:val="single" w:sz="4" w:space="0" w:color="auto"/>
              <w:right w:val="single" w:sz="4" w:space="0" w:color="auto"/>
            </w:tcBorders>
            <w:noWrap/>
            <w:vAlign w:val="center"/>
          </w:tcPr>
          <w:p w:rsidR="00F5655B" w:rsidRDefault="00F5655B" w:rsidP="006C38FF">
            <w:pPr>
              <w:widowControl/>
              <w:jc w:val="right"/>
              <w:rPr>
                <w:rFonts w:ascii="宋体" w:hAnsi="宋体" w:cs="宋体"/>
                <w:kern w:val="0"/>
                <w:sz w:val="22"/>
              </w:rPr>
            </w:pPr>
            <w:r>
              <w:rPr>
                <w:rFonts w:ascii="宋体" w:hAnsi="宋体" w:cs="宋体" w:hint="eastAsia"/>
                <w:kern w:val="0"/>
                <w:sz w:val="22"/>
              </w:rPr>
              <w:t>6</w:t>
            </w:r>
          </w:p>
        </w:tc>
        <w:tc>
          <w:tcPr>
            <w:tcW w:w="250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r>
              <w:rPr>
                <w:rFonts w:ascii="宋体" w:hAnsi="宋体" w:cs="宋体" w:hint="eastAsia"/>
                <w:kern w:val="0"/>
                <w:sz w:val="22"/>
              </w:rPr>
              <w:t>保安耗材</w:t>
            </w: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p>
        </w:tc>
        <w:tc>
          <w:tcPr>
            <w:tcW w:w="960" w:type="dxa"/>
            <w:tcBorders>
              <w:top w:val="nil"/>
              <w:left w:val="nil"/>
              <w:bottom w:val="single" w:sz="4" w:space="0" w:color="auto"/>
              <w:right w:val="single" w:sz="4" w:space="0" w:color="auto"/>
            </w:tcBorders>
            <w:noWrap/>
            <w:vAlign w:val="center"/>
          </w:tcPr>
          <w:p w:rsidR="00F5655B" w:rsidRDefault="00F5655B" w:rsidP="006C38FF">
            <w:pPr>
              <w:widowControl/>
              <w:jc w:val="center"/>
              <w:rPr>
                <w:rFonts w:ascii="宋体" w:hAnsi="宋体" w:cs="宋体"/>
                <w:kern w:val="0"/>
                <w:sz w:val="22"/>
              </w:rPr>
            </w:pPr>
            <w:r>
              <w:rPr>
                <w:rFonts w:ascii="Arial" w:hAnsi="Arial" w:cs="Arial"/>
                <w:kern w:val="0"/>
                <w:sz w:val="22"/>
              </w:rPr>
              <w:t>√</w:t>
            </w:r>
          </w:p>
        </w:tc>
        <w:tc>
          <w:tcPr>
            <w:tcW w:w="3865" w:type="dxa"/>
            <w:tcBorders>
              <w:top w:val="nil"/>
              <w:left w:val="nil"/>
              <w:bottom w:val="single" w:sz="4" w:space="0" w:color="auto"/>
              <w:right w:val="single" w:sz="4" w:space="0" w:color="auto"/>
            </w:tcBorders>
            <w:noWrap/>
            <w:vAlign w:val="center"/>
          </w:tcPr>
          <w:p w:rsidR="00F5655B" w:rsidRDefault="00F5655B" w:rsidP="006C38FF">
            <w:pPr>
              <w:widowControl/>
              <w:jc w:val="left"/>
              <w:rPr>
                <w:rFonts w:ascii="宋体" w:hAnsi="宋体" w:cs="宋体"/>
                <w:kern w:val="0"/>
                <w:sz w:val="22"/>
              </w:rPr>
            </w:pPr>
          </w:p>
        </w:tc>
      </w:tr>
    </w:tbl>
    <w:p w:rsidR="00F5655B" w:rsidRPr="00AE53DF" w:rsidRDefault="00F5655B" w:rsidP="00F5655B">
      <w:pPr>
        <w:adjustRightInd w:val="0"/>
        <w:snapToGrid w:val="0"/>
        <w:spacing w:line="300" w:lineRule="auto"/>
        <w:ind w:firstLineChars="200" w:firstLine="440"/>
        <w:jc w:val="left"/>
        <w:rPr>
          <w:rFonts w:ascii="Times New Roman" w:hAnsi="Times New Roman"/>
          <w:color w:val="000000" w:themeColor="text1"/>
          <w:sz w:val="22"/>
          <w:u w:val="single"/>
        </w:rPr>
      </w:pPr>
      <w:r w:rsidRPr="00AE53DF">
        <w:rPr>
          <w:rFonts w:ascii="Times New Roman" w:hAnsi="Times New Roman"/>
          <w:color w:val="000000" w:themeColor="text1"/>
          <w:sz w:val="22"/>
          <w:u w:val="single"/>
        </w:rPr>
        <w:t>5.2</w:t>
      </w:r>
      <w:r w:rsidRPr="00AE53DF">
        <w:rPr>
          <w:rFonts w:ascii="Times New Roman" w:hAnsi="Times New Roman" w:hint="eastAsia"/>
          <w:color w:val="000000" w:themeColor="text1"/>
          <w:sz w:val="22"/>
          <w:u w:val="single"/>
        </w:rPr>
        <w:t>本项目不允许进行专业分包。</w:t>
      </w:r>
    </w:p>
    <w:p w:rsidR="00F5655B" w:rsidRPr="004D4168" w:rsidRDefault="00F5655B" w:rsidP="00F5655B">
      <w:pPr>
        <w:adjustRightInd w:val="0"/>
        <w:snapToGrid w:val="0"/>
        <w:spacing w:line="300" w:lineRule="auto"/>
        <w:ind w:firstLineChars="200" w:firstLine="440"/>
        <w:jc w:val="left"/>
        <w:rPr>
          <w:rFonts w:ascii="Times New Roman" w:hAnsi="Times New Roman"/>
          <w:color w:val="FF0000"/>
          <w:sz w:val="22"/>
          <w:u w:val="single"/>
        </w:rPr>
      </w:pPr>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b/>
          <w:color w:val="000000"/>
          <w:sz w:val="22"/>
        </w:rPr>
      </w:pPr>
      <w:bookmarkStart w:id="38" w:name="_Toc162957303"/>
      <w:bookmarkStart w:id="39" w:name="_Toc118676631"/>
      <w:bookmarkStart w:id="40" w:name="_Toc167805488"/>
      <w:r w:rsidRPr="004D4168">
        <w:rPr>
          <w:rFonts w:ascii="Times New Roman" w:hAnsi="Times New Roman"/>
          <w:b/>
          <w:color w:val="000000"/>
          <w:sz w:val="22"/>
        </w:rPr>
        <w:t xml:space="preserve">6 </w:t>
      </w:r>
      <w:r w:rsidRPr="004D4168">
        <w:rPr>
          <w:rFonts w:ascii="Times New Roman" w:hAnsi="Times New Roman" w:hint="eastAsia"/>
          <w:b/>
          <w:color w:val="000000"/>
          <w:sz w:val="22"/>
        </w:rPr>
        <w:t>合同的签订</w:t>
      </w:r>
      <w:bookmarkEnd w:id="38"/>
      <w:bookmarkEnd w:id="39"/>
      <w:bookmarkEnd w:id="40"/>
    </w:p>
    <w:p w:rsidR="00F5655B" w:rsidRPr="004D4168" w:rsidRDefault="00F5655B" w:rsidP="00F5655B">
      <w:pPr>
        <w:snapToGrid w:val="0"/>
        <w:spacing w:line="300" w:lineRule="auto"/>
        <w:ind w:firstLineChars="200" w:firstLine="440"/>
        <w:jc w:val="left"/>
        <w:rPr>
          <w:rFonts w:ascii="Times New Roman" w:hAnsi="Times New Roman"/>
          <w:sz w:val="22"/>
        </w:rPr>
      </w:pPr>
      <w:r w:rsidRPr="004D4168">
        <w:rPr>
          <w:rFonts w:ascii="Times New Roman" w:hAnsi="Times New Roman"/>
          <w:sz w:val="22"/>
        </w:rPr>
        <w:t xml:space="preserve">6.1 </w:t>
      </w:r>
      <w:r w:rsidRPr="004D4168">
        <w:rPr>
          <w:rFonts w:ascii="Times New Roman" w:hAnsi="Times New Roman" w:hint="eastAsia"/>
          <w:sz w:val="22"/>
        </w:rPr>
        <w:t>本项目合同的标的、价格、质量及验收标准、考核管理、履约期限等主要条款应当与招标文件和中标人投标文件的内容一致，并互相补充和解释。</w:t>
      </w:r>
    </w:p>
    <w:p w:rsidR="00F5655B" w:rsidRPr="004D4168" w:rsidRDefault="00F5655B" w:rsidP="00F5655B">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color w:val="000000"/>
          <w:sz w:val="22"/>
        </w:rPr>
        <w:t xml:space="preserve">6.2 </w:t>
      </w:r>
      <w:r w:rsidRPr="004D4168">
        <w:rPr>
          <w:rFonts w:ascii="Times New Roman" w:hAnsi="Times New Roman" w:hint="eastAsia"/>
          <w:sz w:val="22"/>
        </w:rPr>
        <w:t>合同履约过程中，如遇不可抗力或政策性调价（以招标文件和合同约定为准），经双方商定可以调整合同金额（调整原则以招标文件约定为准），并签订补充协议。</w:t>
      </w:r>
    </w:p>
    <w:p w:rsidR="00F5655B" w:rsidRPr="004D4168" w:rsidRDefault="00F5655B" w:rsidP="00F5655B">
      <w:pPr>
        <w:adjustRightInd w:val="0"/>
        <w:snapToGrid w:val="0"/>
        <w:spacing w:line="300" w:lineRule="auto"/>
        <w:ind w:firstLineChars="200" w:firstLine="442"/>
        <w:jc w:val="left"/>
        <w:rPr>
          <w:rFonts w:ascii="Times New Roman" w:hAnsi="Times New Roman"/>
          <w:b/>
          <w:bCs/>
          <w:color w:val="000000" w:themeColor="text1"/>
          <w:sz w:val="22"/>
          <w:u w:val="single"/>
        </w:rPr>
      </w:pPr>
      <w:r w:rsidRPr="004D4168">
        <w:rPr>
          <w:rFonts w:ascii="Times New Roman" w:hAnsi="Times New Roman"/>
          <w:b/>
          <w:color w:val="000000" w:themeColor="text1"/>
          <w:sz w:val="22"/>
          <w:u w:val="single"/>
        </w:rPr>
        <w:t>6.3</w:t>
      </w:r>
      <w:r w:rsidRPr="004D4168">
        <w:rPr>
          <w:rFonts w:ascii="Times New Roman" w:hAnsi="Times New Roman" w:hint="eastAsia"/>
          <w:color w:val="000000" w:themeColor="text1"/>
          <w:sz w:val="22"/>
          <w:u w:val="single"/>
        </w:rPr>
        <w:t>本项目资金由新区财政预算逐年安排，一次招标，</w:t>
      </w:r>
      <w:r w:rsidRPr="004D4168">
        <w:rPr>
          <w:rFonts w:ascii="Times New Roman" w:hAnsi="Times New Roman" w:hint="eastAsia"/>
          <w:color w:val="000000" w:themeColor="text1"/>
          <w:sz w:val="22"/>
          <w:u w:val="single"/>
        </w:rPr>
        <w:t>3</w:t>
      </w:r>
      <w:r w:rsidRPr="004D4168">
        <w:rPr>
          <w:rFonts w:ascii="Times New Roman" w:hAnsi="Times New Roman" w:hint="eastAsia"/>
          <w:color w:val="000000" w:themeColor="text1"/>
          <w:sz w:val="22"/>
          <w:u w:val="single"/>
        </w:rPr>
        <w:t>年沿用，分三个年度分别</w:t>
      </w:r>
      <w:r w:rsidRPr="004D4168">
        <w:rPr>
          <w:rFonts w:ascii="Times New Roman" w:hAnsi="Times New Roman" w:hint="eastAsia"/>
          <w:color w:val="000000" w:themeColor="text1"/>
          <w:sz w:val="22"/>
          <w:u w:val="single"/>
        </w:rPr>
        <w:lastRenderedPageBreak/>
        <w:t>签订合同。采购人每年度对中标人的工作进行考核，考核通过的，双方续签下一年度合同。如中标人年度考核未通过，双方不再续签下一年度合同。</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sz w:val="22"/>
        </w:rPr>
      </w:pPr>
      <w:bookmarkStart w:id="41" w:name="_Toc118676632"/>
      <w:bookmarkStart w:id="42" w:name="_Toc162957304"/>
      <w:bookmarkStart w:id="43" w:name="_Toc167805489"/>
      <w:r w:rsidRPr="004D4168">
        <w:rPr>
          <w:rFonts w:ascii="Times New Roman" w:hAnsi="Times New Roman"/>
          <w:b/>
          <w:color w:val="000000"/>
          <w:sz w:val="22"/>
        </w:rPr>
        <w:t xml:space="preserve">7 </w:t>
      </w:r>
      <w:r w:rsidRPr="004D4168">
        <w:rPr>
          <w:rFonts w:ascii="Times New Roman" w:hAnsi="Times New Roman" w:hint="eastAsia"/>
          <w:b/>
          <w:color w:val="000000"/>
          <w:sz w:val="22"/>
        </w:rPr>
        <w:t>结算原则和支付方式</w:t>
      </w:r>
      <w:bookmarkEnd w:id="41"/>
      <w:bookmarkEnd w:id="42"/>
      <w:bookmarkEnd w:id="43"/>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7.1 </w:t>
      </w:r>
      <w:r w:rsidRPr="004D4168">
        <w:rPr>
          <w:rFonts w:ascii="Times New Roman" w:hAnsi="Times New Roman" w:hint="eastAsia"/>
          <w:color w:val="000000"/>
          <w:sz w:val="22"/>
        </w:rPr>
        <w:t>结算原则</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7.1.1</w:t>
      </w:r>
      <w:r w:rsidRPr="004D4168">
        <w:rPr>
          <w:rFonts w:ascii="Times New Roman" w:hAnsi="Times New Roman" w:hint="eastAsia"/>
          <w:color w:val="000000"/>
          <w:sz w:val="22"/>
        </w:rPr>
        <w:t>根据考核管理要求，依照考核结果按实结算。</w:t>
      </w:r>
    </w:p>
    <w:p w:rsidR="00F5655B" w:rsidRPr="004D4168" w:rsidRDefault="00F5655B" w:rsidP="00F5655B">
      <w:pPr>
        <w:adjustRightInd w:val="0"/>
        <w:snapToGrid w:val="0"/>
        <w:spacing w:line="300" w:lineRule="auto"/>
        <w:ind w:firstLineChars="200" w:firstLine="440"/>
        <w:jc w:val="left"/>
        <w:rPr>
          <w:rFonts w:ascii="Times New Roman" w:hAnsi="Times New Roman"/>
          <w:bCs/>
          <w:iCs/>
          <w:color w:val="000000" w:themeColor="text1"/>
          <w:kern w:val="0"/>
          <w:sz w:val="22"/>
          <w:u w:val="single"/>
        </w:rPr>
      </w:pPr>
      <w:r w:rsidRPr="004D4168">
        <w:rPr>
          <w:rFonts w:ascii="Times New Roman" w:hAnsi="Times New Roman"/>
          <w:sz w:val="22"/>
        </w:rPr>
        <w:t>7.1.2</w:t>
      </w:r>
      <w:r w:rsidRPr="004D4168">
        <w:rPr>
          <w:rFonts w:ascii="Times New Roman" w:hAnsi="Times New Roman" w:hint="eastAsia"/>
          <w:bCs/>
          <w:iCs/>
          <w:color w:val="000000" w:themeColor="text1"/>
          <w:kern w:val="0"/>
          <w:sz w:val="22"/>
          <w:u w:val="single"/>
        </w:rPr>
        <w:t>第一年度的合同价不变，采购人不会因政策性调价、人工成本、材料、设备使用年限增长引起的维修成本增加和效能衰减等因素（不可抗力除外）的调高而进行调整。</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自第二年度起，中标服务单价中除社保金最低缴纳基数、公积金缴纳下限标准和员工最低月工资标准随国家政策调整而相应调高外，其余费用标准不变。变动部分经核算后计入当年度的合同价中，</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当年度的实际合同价以经核定的实际服务内容确定。</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7.1.3 </w:t>
      </w:r>
      <w:r w:rsidRPr="004D4168">
        <w:rPr>
          <w:rFonts w:ascii="Times New Roman" w:hAnsi="Times New Roman" w:hint="eastAsia"/>
          <w:color w:val="000000"/>
          <w:sz w:val="22"/>
        </w:rPr>
        <w:t>合同履约期间，如发生设备中修、大修和应急维修的，则费用按实结算。</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7.2 </w:t>
      </w:r>
      <w:r w:rsidRPr="004D4168">
        <w:rPr>
          <w:rFonts w:ascii="Times New Roman" w:hAnsi="Times New Roman" w:hint="eastAsia"/>
          <w:color w:val="000000"/>
          <w:sz w:val="22"/>
        </w:rPr>
        <w:t>支付方式</w:t>
      </w:r>
    </w:p>
    <w:p w:rsidR="00F5655B" w:rsidRPr="004D4168" w:rsidRDefault="00F5655B" w:rsidP="00F5655B">
      <w:pPr>
        <w:adjustRightInd w:val="0"/>
        <w:snapToGrid w:val="0"/>
        <w:spacing w:line="36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7.2.1 </w:t>
      </w:r>
      <w:r w:rsidRPr="004D4168">
        <w:rPr>
          <w:rFonts w:ascii="Times New Roman" w:hAnsi="Times New Roman" w:hint="eastAsia"/>
          <w:color w:val="000000"/>
          <w:sz w:val="22"/>
        </w:rPr>
        <w:t>本项目合同金额采用分四期按合同金额计算，在采购人和中标人合同签订</w:t>
      </w:r>
      <w:r>
        <w:rPr>
          <w:rFonts w:ascii="Times New Roman" w:hAnsi="Times New Roman" w:hint="eastAsia"/>
          <w:color w:val="000000"/>
          <w:sz w:val="22"/>
        </w:rPr>
        <w:t>，且财政资金到位</w:t>
      </w:r>
      <w:r w:rsidRPr="004D4168">
        <w:rPr>
          <w:rFonts w:ascii="Times New Roman" w:hAnsi="Times New Roman" w:hint="eastAsia"/>
          <w:color w:val="000000"/>
          <w:sz w:val="22"/>
        </w:rPr>
        <w:t>后支付；首年服务支付时间和比例见下表</w:t>
      </w:r>
      <w:r w:rsidRPr="004D4168">
        <w:rPr>
          <w:rFonts w:ascii="Times New Roman" w:hAnsi="Times New Roman" w:hint="eastAsia"/>
          <w:color w:val="000000"/>
          <w:sz w:val="22"/>
        </w:rPr>
        <w:t>:</w:t>
      </w:r>
    </w:p>
    <w:tbl>
      <w:tblPr>
        <w:tblStyle w:val="aff4"/>
        <w:tblW w:w="0" w:type="auto"/>
        <w:jc w:val="center"/>
        <w:tblLook w:val="04A0" w:firstRow="1" w:lastRow="0" w:firstColumn="1" w:lastColumn="0" w:noHBand="0" w:noVBand="1"/>
      </w:tblPr>
      <w:tblGrid>
        <w:gridCol w:w="1129"/>
        <w:gridCol w:w="3402"/>
        <w:gridCol w:w="1560"/>
      </w:tblGrid>
      <w:tr w:rsidR="00F5655B" w:rsidTr="006C38FF">
        <w:trPr>
          <w:jc w:val="center"/>
        </w:trPr>
        <w:tc>
          <w:tcPr>
            <w:tcW w:w="1129" w:type="dxa"/>
          </w:tcPr>
          <w:p w:rsidR="00F5655B" w:rsidRDefault="00F5655B" w:rsidP="006C38FF">
            <w:pPr>
              <w:adjustRightInd w:val="0"/>
              <w:snapToGrid w:val="0"/>
              <w:spacing w:line="360" w:lineRule="auto"/>
              <w:jc w:val="center"/>
              <w:rPr>
                <w:rFonts w:ascii="Times New Roman" w:hAnsi="Times New Roman"/>
                <w:b/>
                <w:color w:val="000000"/>
                <w:sz w:val="22"/>
              </w:rPr>
            </w:pPr>
            <w:r>
              <w:rPr>
                <w:rFonts w:ascii="Times New Roman" w:hAnsi="Times New Roman" w:hint="eastAsia"/>
                <w:b/>
                <w:color w:val="000000"/>
                <w:sz w:val="22"/>
              </w:rPr>
              <w:t>序号</w:t>
            </w:r>
          </w:p>
        </w:tc>
        <w:tc>
          <w:tcPr>
            <w:tcW w:w="3402" w:type="dxa"/>
          </w:tcPr>
          <w:p w:rsidR="00F5655B" w:rsidRDefault="00F5655B" w:rsidP="006C38FF">
            <w:pPr>
              <w:adjustRightInd w:val="0"/>
              <w:snapToGrid w:val="0"/>
              <w:spacing w:line="360" w:lineRule="auto"/>
              <w:jc w:val="center"/>
              <w:rPr>
                <w:rFonts w:ascii="Times New Roman" w:hAnsi="Times New Roman"/>
                <w:b/>
                <w:color w:val="000000"/>
                <w:sz w:val="22"/>
              </w:rPr>
            </w:pPr>
            <w:r>
              <w:rPr>
                <w:rFonts w:ascii="Times New Roman" w:hAnsi="Times New Roman" w:hint="eastAsia"/>
                <w:b/>
                <w:color w:val="000000"/>
                <w:sz w:val="22"/>
              </w:rPr>
              <w:t>支付时间</w:t>
            </w:r>
          </w:p>
        </w:tc>
        <w:tc>
          <w:tcPr>
            <w:tcW w:w="1560" w:type="dxa"/>
          </w:tcPr>
          <w:p w:rsidR="00F5655B" w:rsidRDefault="00F5655B" w:rsidP="006C38FF">
            <w:pPr>
              <w:adjustRightInd w:val="0"/>
              <w:snapToGrid w:val="0"/>
              <w:spacing w:line="360" w:lineRule="auto"/>
              <w:jc w:val="center"/>
              <w:rPr>
                <w:rFonts w:ascii="Times New Roman" w:hAnsi="Times New Roman"/>
                <w:b/>
                <w:color w:val="000000"/>
                <w:sz w:val="22"/>
              </w:rPr>
            </w:pPr>
            <w:r>
              <w:rPr>
                <w:rFonts w:ascii="Times New Roman" w:hAnsi="Times New Roman" w:hint="eastAsia"/>
                <w:b/>
                <w:color w:val="000000"/>
                <w:sz w:val="22"/>
              </w:rPr>
              <w:t>支付比例</w:t>
            </w:r>
          </w:p>
        </w:tc>
      </w:tr>
      <w:tr w:rsidR="00F5655B" w:rsidTr="006C38FF">
        <w:trPr>
          <w:jc w:val="center"/>
        </w:trPr>
        <w:tc>
          <w:tcPr>
            <w:tcW w:w="1129"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1</w:t>
            </w:r>
          </w:p>
        </w:tc>
        <w:tc>
          <w:tcPr>
            <w:tcW w:w="3402"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2024</w:t>
            </w:r>
            <w:r>
              <w:rPr>
                <w:rFonts w:ascii="Times New Roman" w:hAnsi="Times New Roman" w:hint="eastAsia"/>
                <w:color w:val="000000"/>
                <w:sz w:val="22"/>
              </w:rPr>
              <w:t>年</w:t>
            </w:r>
            <w:r>
              <w:rPr>
                <w:rFonts w:ascii="Times New Roman" w:hAnsi="Times New Roman" w:hint="eastAsia"/>
                <w:color w:val="000000"/>
                <w:sz w:val="22"/>
              </w:rPr>
              <w:t>9</w:t>
            </w:r>
            <w:r>
              <w:rPr>
                <w:rFonts w:ascii="Times New Roman" w:hAnsi="Times New Roman" w:hint="eastAsia"/>
                <w:color w:val="000000"/>
                <w:sz w:val="22"/>
              </w:rPr>
              <w:t>月</w:t>
            </w:r>
            <w:r>
              <w:rPr>
                <w:rFonts w:ascii="Times New Roman" w:hAnsi="Times New Roman" w:hint="eastAsia"/>
                <w:color w:val="000000"/>
                <w:sz w:val="22"/>
              </w:rPr>
              <w:t>5</w:t>
            </w:r>
            <w:r>
              <w:rPr>
                <w:rFonts w:ascii="Times New Roman" w:hAnsi="Times New Roman" w:hint="eastAsia"/>
                <w:color w:val="000000"/>
                <w:sz w:val="22"/>
              </w:rPr>
              <w:t>日前</w:t>
            </w:r>
          </w:p>
        </w:tc>
        <w:tc>
          <w:tcPr>
            <w:tcW w:w="1560"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20%</w:t>
            </w:r>
          </w:p>
        </w:tc>
      </w:tr>
      <w:tr w:rsidR="00F5655B" w:rsidTr="006C38FF">
        <w:trPr>
          <w:jc w:val="center"/>
        </w:trPr>
        <w:tc>
          <w:tcPr>
            <w:tcW w:w="1129"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2</w:t>
            </w:r>
          </w:p>
        </w:tc>
        <w:tc>
          <w:tcPr>
            <w:tcW w:w="3402"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2024</w:t>
            </w:r>
            <w:r>
              <w:rPr>
                <w:rFonts w:ascii="Times New Roman" w:hAnsi="Times New Roman" w:hint="eastAsia"/>
                <w:color w:val="000000"/>
                <w:sz w:val="22"/>
              </w:rPr>
              <w:t>年</w:t>
            </w:r>
            <w:r>
              <w:rPr>
                <w:rFonts w:ascii="Times New Roman" w:hAnsi="Times New Roman" w:hint="eastAsia"/>
                <w:color w:val="000000"/>
                <w:sz w:val="22"/>
              </w:rPr>
              <w:t>12</w:t>
            </w:r>
            <w:r>
              <w:rPr>
                <w:rFonts w:ascii="Times New Roman" w:hAnsi="Times New Roman" w:hint="eastAsia"/>
                <w:color w:val="000000"/>
                <w:sz w:val="22"/>
              </w:rPr>
              <w:t>月</w:t>
            </w:r>
            <w:r>
              <w:rPr>
                <w:rFonts w:ascii="Times New Roman" w:hAnsi="Times New Roman" w:hint="eastAsia"/>
                <w:color w:val="000000"/>
                <w:sz w:val="22"/>
              </w:rPr>
              <w:t>5</w:t>
            </w:r>
            <w:r>
              <w:rPr>
                <w:rFonts w:ascii="Times New Roman" w:hAnsi="Times New Roman" w:hint="eastAsia"/>
                <w:color w:val="000000"/>
                <w:sz w:val="22"/>
              </w:rPr>
              <w:t>日前</w:t>
            </w:r>
          </w:p>
        </w:tc>
        <w:tc>
          <w:tcPr>
            <w:tcW w:w="1560"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20%</w:t>
            </w:r>
          </w:p>
        </w:tc>
      </w:tr>
      <w:tr w:rsidR="00F5655B" w:rsidTr="006C38FF">
        <w:trPr>
          <w:jc w:val="center"/>
        </w:trPr>
        <w:tc>
          <w:tcPr>
            <w:tcW w:w="1129"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3</w:t>
            </w:r>
          </w:p>
        </w:tc>
        <w:tc>
          <w:tcPr>
            <w:tcW w:w="3402"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2025</w:t>
            </w:r>
            <w:r>
              <w:rPr>
                <w:rFonts w:ascii="Times New Roman" w:hAnsi="Times New Roman" w:hint="eastAsia"/>
                <w:color w:val="000000"/>
                <w:sz w:val="22"/>
              </w:rPr>
              <w:t>年</w:t>
            </w:r>
            <w:r>
              <w:rPr>
                <w:rFonts w:ascii="Times New Roman" w:hAnsi="Times New Roman" w:hint="eastAsia"/>
                <w:color w:val="000000"/>
                <w:sz w:val="22"/>
              </w:rPr>
              <w:t>3</w:t>
            </w:r>
            <w:r>
              <w:rPr>
                <w:rFonts w:ascii="Times New Roman" w:hAnsi="Times New Roman" w:hint="eastAsia"/>
                <w:color w:val="000000"/>
                <w:sz w:val="22"/>
              </w:rPr>
              <w:t>月</w:t>
            </w:r>
            <w:r>
              <w:rPr>
                <w:rFonts w:ascii="Times New Roman" w:hAnsi="Times New Roman" w:hint="eastAsia"/>
                <w:color w:val="000000"/>
                <w:sz w:val="22"/>
              </w:rPr>
              <w:t>5</w:t>
            </w:r>
            <w:r>
              <w:rPr>
                <w:rFonts w:ascii="Times New Roman" w:hAnsi="Times New Roman" w:hint="eastAsia"/>
                <w:color w:val="000000"/>
                <w:sz w:val="22"/>
              </w:rPr>
              <w:t>日前</w:t>
            </w:r>
          </w:p>
        </w:tc>
        <w:tc>
          <w:tcPr>
            <w:tcW w:w="1560"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30%</w:t>
            </w:r>
          </w:p>
        </w:tc>
      </w:tr>
      <w:tr w:rsidR="00F5655B" w:rsidTr="006C38FF">
        <w:trPr>
          <w:jc w:val="center"/>
        </w:trPr>
        <w:tc>
          <w:tcPr>
            <w:tcW w:w="1129"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4</w:t>
            </w:r>
          </w:p>
        </w:tc>
        <w:tc>
          <w:tcPr>
            <w:tcW w:w="3402"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2025</w:t>
            </w:r>
            <w:r>
              <w:rPr>
                <w:rFonts w:ascii="Times New Roman" w:hAnsi="Times New Roman" w:hint="eastAsia"/>
                <w:color w:val="000000"/>
                <w:sz w:val="22"/>
              </w:rPr>
              <w:t>年</w:t>
            </w:r>
            <w:r>
              <w:rPr>
                <w:rFonts w:ascii="Times New Roman" w:hAnsi="Times New Roman"/>
                <w:color w:val="000000"/>
                <w:sz w:val="22"/>
              </w:rPr>
              <w:t>7</w:t>
            </w:r>
            <w:r>
              <w:rPr>
                <w:rFonts w:ascii="Times New Roman" w:hAnsi="Times New Roman" w:hint="eastAsia"/>
                <w:color w:val="000000"/>
                <w:sz w:val="22"/>
              </w:rPr>
              <w:t>月</w:t>
            </w:r>
            <w:r>
              <w:rPr>
                <w:rFonts w:ascii="Times New Roman" w:hAnsi="Times New Roman" w:hint="eastAsia"/>
                <w:color w:val="000000"/>
                <w:sz w:val="22"/>
              </w:rPr>
              <w:t>25</w:t>
            </w:r>
            <w:r>
              <w:rPr>
                <w:rFonts w:ascii="Times New Roman" w:hAnsi="Times New Roman" w:hint="eastAsia"/>
                <w:color w:val="000000"/>
                <w:sz w:val="22"/>
              </w:rPr>
              <w:t>日前，且</w:t>
            </w:r>
            <w:r>
              <w:rPr>
                <w:rFonts w:ascii="宋体" w:hAnsi="宋体" w:cs="宋体" w:hint="eastAsia"/>
                <w:color w:val="000000"/>
                <w:sz w:val="22"/>
              </w:rPr>
              <w:t>考核等级结果非“不合格”</w:t>
            </w:r>
          </w:p>
        </w:tc>
        <w:tc>
          <w:tcPr>
            <w:tcW w:w="1560" w:type="dxa"/>
          </w:tcPr>
          <w:p w:rsidR="00F5655B" w:rsidRDefault="00F5655B" w:rsidP="006C38FF">
            <w:pPr>
              <w:adjustRightInd w:val="0"/>
              <w:snapToGrid w:val="0"/>
              <w:spacing w:line="360" w:lineRule="auto"/>
              <w:jc w:val="center"/>
              <w:rPr>
                <w:rFonts w:ascii="Times New Roman" w:hAnsi="Times New Roman"/>
                <w:color w:val="000000"/>
                <w:sz w:val="22"/>
              </w:rPr>
            </w:pPr>
            <w:r>
              <w:rPr>
                <w:rFonts w:ascii="Times New Roman" w:hAnsi="Times New Roman" w:hint="eastAsia"/>
                <w:color w:val="000000"/>
                <w:sz w:val="22"/>
              </w:rPr>
              <w:t>30%</w:t>
            </w:r>
          </w:p>
        </w:tc>
      </w:tr>
    </w:tbl>
    <w:p w:rsidR="00F5655B" w:rsidRPr="004D4168" w:rsidRDefault="00F5655B" w:rsidP="00F5655B">
      <w:pPr>
        <w:adjustRightInd w:val="0"/>
        <w:snapToGrid w:val="0"/>
        <w:spacing w:line="360" w:lineRule="auto"/>
        <w:ind w:firstLineChars="200" w:firstLine="440"/>
        <w:jc w:val="left"/>
        <w:rPr>
          <w:rFonts w:ascii="Times New Roman" w:hAnsi="Times New Roman"/>
          <w:color w:val="000000"/>
          <w:sz w:val="22"/>
        </w:rPr>
      </w:pPr>
      <w:r w:rsidRPr="004D4168">
        <w:rPr>
          <w:bCs/>
          <w:sz w:val="22"/>
        </w:rPr>
        <w:t>7.2.2</w:t>
      </w:r>
      <w:r w:rsidRPr="004D4168">
        <w:rPr>
          <w:rFonts w:hint="eastAsia"/>
          <w:bCs/>
          <w:sz w:val="22"/>
        </w:rPr>
        <w:t>采购人收到发票后</w:t>
      </w:r>
      <w:r w:rsidRPr="004D4168">
        <w:rPr>
          <w:bCs/>
          <w:sz w:val="22"/>
        </w:rPr>
        <w:t>30</w:t>
      </w:r>
      <w:r w:rsidRPr="004D4168">
        <w:rPr>
          <w:rFonts w:hint="eastAsia"/>
          <w:bCs/>
          <w:sz w:val="22"/>
        </w:rPr>
        <w:t>日内按考核结果支付</w:t>
      </w:r>
      <w:r w:rsidRPr="004D4168">
        <w:rPr>
          <w:rFonts w:ascii="Times New Roman" w:hAnsi="Times New Roman" w:hint="eastAsia"/>
          <w:sz w:val="22"/>
        </w:rPr>
        <w:t>相应的合</w:t>
      </w:r>
      <w:r w:rsidRPr="004D4168">
        <w:rPr>
          <w:rFonts w:ascii="Times New Roman" w:hAnsi="Times New Roman" w:hint="eastAsia"/>
          <w:color w:val="000000"/>
          <w:sz w:val="22"/>
        </w:rPr>
        <w:t>同款项。</w:t>
      </w:r>
    </w:p>
    <w:p w:rsidR="00F5655B" w:rsidRPr="004D4168" w:rsidRDefault="00F5655B" w:rsidP="00F5655B">
      <w:pPr>
        <w:adjustRightInd w:val="0"/>
        <w:snapToGrid w:val="0"/>
        <w:spacing w:line="360" w:lineRule="auto"/>
        <w:ind w:firstLineChars="200" w:firstLine="440"/>
        <w:jc w:val="left"/>
        <w:rPr>
          <w:rFonts w:ascii="宋体" w:hAnsi="宋体" w:cs="宋体"/>
          <w:kern w:val="0"/>
          <w:sz w:val="22"/>
        </w:rPr>
      </w:pPr>
      <w:r w:rsidRPr="004D4168">
        <w:rPr>
          <w:rFonts w:ascii="Times New Roman" w:hAnsi="Times New Roman"/>
          <w:color w:val="000000"/>
          <w:sz w:val="22"/>
        </w:rPr>
        <w:t>7.3</w:t>
      </w:r>
      <w:r w:rsidRPr="004D4168">
        <w:rPr>
          <w:rFonts w:ascii="Times New Roman" w:hAnsi="Times New Roman" w:hint="eastAsia"/>
          <w:color w:val="000000"/>
          <w:sz w:val="22"/>
        </w:rPr>
        <w:t>采购人不得以法定代表人或者主要负责人变更，履行内部付款流程，或者在合同未作约定的</w:t>
      </w:r>
      <w:r w:rsidRPr="004D4168">
        <w:rPr>
          <w:rFonts w:ascii="宋体" w:hAnsi="宋体" w:cs="宋体" w:hint="eastAsia"/>
          <w:kern w:val="0"/>
          <w:sz w:val="22"/>
        </w:rPr>
        <w:t>情况下以等待竣工验收批复、决算审计等为由，拒绝或延迟支付中小企业款项。如发生延迟支付情况，应当支付逾期利息，且利率不得低于合同订立时</w:t>
      </w:r>
      <w:r w:rsidRPr="004D4168">
        <w:rPr>
          <w:rFonts w:ascii="宋体" w:hAnsi="宋体" w:cs="宋体"/>
          <w:kern w:val="0"/>
          <w:sz w:val="22"/>
        </w:rPr>
        <w:t>1</w:t>
      </w:r>
      <w:r w:rsidRPr="004D4168">
        <w:rPr>
          <w:rFonts w:ascii="宋体" w:hAnsi="宋体" w:cs="宋体" w:hint="eastAsia"/>
          <w:kern w:val="0"/>
          <w:sz w:val="22"/>
        </w:rPr>
        <w:t>年期贷款市场报价利率。</w:t>
      </w:r>
    </w:p>
    <w:p w:rsidR="00F5655B" w:rsidRPr="004D4168" w:rsidRDefault="00F5655B" w:rsidP="00F5655B">
      <w:pPr>
        <w:widowControl/>
        <w:jc w:val="left"/>
        <w:rPr>
          <w:rFonts w:ascii="宋体" w:hAnsi="宋体" w:cs="宋体"/>
          <w:kern w:val="0"/>
          <w:sz w:val="22"/>
        </w:rPr>
      </w:pPr>
      <w:r w:rsidRPr="004D4168">
        <w:rPr>
          <w:rFonts w:ascii="宋体" w:hAnsi="宋体" w:cs="宋体"/>
          <w:kern w:val="0"/>
          <w:sz w:val="22"/>
        </w:rPr>
        <w:br w:type="page"/>
      </w:r>
    </w:p>
    <w:p w:rsidR="00F5655B" w:rsidRPr="004D4168" w:rsidRDefault="00F5655B" w:rsidP="00F5655B">
      <w:pPr>
        <w:adjustRightInd w:val="0"/>
        <w:snapToGrid w:val="0"/>
        <w:spacing w:line="300" w:lineRule="auto"/>
        <w:ind w:firstLine="600"/>
        <w:jc w:val="center"/>
        <w:outlineLvl w:val="1"/>
        <w:rPr>
          <w:rFonts w:ascii="Times New Roman" w:eastAsia="黑体" w:hAnsi="Times New Roman"/>
          <w:sz w:val="30"/>
          <w:szCs w:val="30"/>
        </w:rPr>
      </w:pPr>
      <w:bookmarkStart w:id="44" w:name="_Toc118676633"/>
      <w:bookmarkStart w:id="45" w:name="_Toc162957305"/>
      <w:bookmarkStart w:id="46" w:name="_Toc167805490"/>
      <w:r w:rsidRPr="004D4168">
        <w:rPr>
          <w:rFonts w:ascii="Times New Roman" w:eastAsia="黑体" w:hAnsi="Times New Roman" w:hint="eastAsia"/>
          <w:sz w:val="30"/>
          <w:szCs w:val="30"/>
        </w:rPr>
        <w:lastRenderedPageBreak/>
        <w:t>三、技术质量要求</w:t>
      </w:r>
      <w:bookmarkEnd w:id="44"/>
      <w:bookmarkEnd w:id="45"/>
      <w:bookmarkEnd w:id="46"/>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b/>
          <w:bCs/>
          <w:sz w:val="22"/>
        </w:rPr>
      </w:pPr>
      <w:bookmarkStart w:id="47" w:name="_Toc118676634"/>
      <w:bookmarkStart w:id="48" w:name="_Toc162957306"/>
      <w:bookmarkStart w:id="49" w:name="_Toc98142760"/>
      <w:bookmarkStart w:id="50" w:name="_Toc167805491"/>
      <w:r w:rsidRPr="004D4168">
        <w:rPr>
          <w:rFonts w:ascii="Times New Roman" w:hAnsi="Times New Roman"/>
          <w:b/>
          <w:bCs/>
          <w:sz w:val="22"/>
        </w:rPr>
        <w:t xml:space="preserve">8 </w:t>
      </w:r>
      <w:r w:rsidRPr="004D4168">
        <w:rPr>
          <w:rFonts w:ascii="Times New Roman" w:hAnsi="Times New Roman" w:hint="eastAsia"/>
          <w:b/>
          <w:bCs/>
          <w:sz w:val="22"/>
        </w:rPr>
        <w:t>适用技术规范和规范性文件</w:t>
      </w:r>
      <w:bookmarkEnd w:id="47"/>
      <w:bookmarkEnd w:id="48"/>
      <w:bookmarkEnd w:id="49"/>
      <w:bookmarkEnd w:id="50"/>
    </w:p>
    <w:p w:rsidR="00F5655B" w:rsidRPr="004D4168" w:rsidRDefault="00F5655B" w:rsidP="00F5655B">
      <w:pPr>
        <w:adjustRightInd w:val="0"/>
        <w:snapToGrid w:val="0"/>
        <w:spacing w:line="300" w:lineRule="auto"/>
        <w:ind w:firstLineChars="200" w:firstLine="440"/>
        <w:jc w:val="left"/>
        <w:rPr>
          <w:sz w:val="22"/>
        </w:rPr>
      </w:pPr>
      <w:r w:rsidRPr="004D4168">
        <w:rPr>
          <w:rFonts w:hint="eastAsia"/>
          <w:sz w:val="22"/>
        </w:rPr>
        <w:t>《学校物业管理服务规范》上海市地方标准；</w:t>
      </w:r>
    </w:p>
    <w:p w:rsidR="00F5655B" w:rsidRPr="004D4168" w:rsidRDefault="00F5655B" w:rsidP="00F5655B">
      <w:pPr>
        <w:adjustRightInd w:val="0"/>
        <w:snapToGrid w:val="0"/>
        <w:spacing w:line="300" w:lineRule="auto"/>
        <w:ind w:firstLineChars="200" w:firstLine="440"/>
        <w:jc w:val="left"/>
        <w:rPr>
          <w:sz w:val="22"/>
        </w:rPr>
      </w:pPr>
      <w:r w:rsidRPr="004D4168">
        <w:rPr>
          <w:rFonts w:hint="eastAsia"/>
          <w:sz w:val="22"/>
        </w:rPr>
        <w:t>《物业管理条例》（国务院令第</w:t>
      </w:r>
      <w:r w:rsidRPr="004D4168">
        <w:rPr>
          <w:sz w:val="22"/>
        </w:rPr>
        <w:t>504</w:t>
      </w:r>
      <w:r w:rsidRPr="004D4168">
        <w:rPr>
          <w:rFonts w:hint="eastAsia"/>
          <w:sz w:val="22"/>
        </w:rPr>
        <w:t>号），自</w:t>
      </w:r>
      <w:r w:rsidRPr="004D4168">
        <w:rPr>
          <w:sz w:val="22"/>
        </w:rPr>
        <w:t>2007</w:t>
      </w:r>
      <w:r w:rsidRPr="004D4168">
        <w:rPr>
          <w:rFonts w:hint="eastAsia"/>
          <w:sz w:val="22"/>
        </w:rPr>
        <w:t>年</w:t>
      </w:r>
      <w:r w:rsidRPr="004D4168">
        <w:rPr>
          <w:sz w:val="22"/>
        </w:rPr>
        <w:t>10</w:t>
      </w:r>
      <w:r w:rsidRPr="004D4168">
        <w:rPr>
          <w:rFonts w:hint="eastAsia"/>
          <w:sz w:val="22"/>
        </w:rPr>
        <w:t>月</w:t>
      </w:r>
      <w:r w:rsidRPr="004D4168">
        <w:rPr>
          <w:sz w:val="22"/>
        </w:rPr>
        <w:t>1</w:t>
      </w:r>
      <w:r w:rsidRPr="004D4168">
        <w:rPr>
          <w:rFonts w:hint="eastAsia"/>
          <w:sz w:val="22"/>
        </w:rPr>
        <w:t>日起施行；</w:t>
      </w:r>
    </w:p>
    <w:p w:rsidR="00F5655B" w:rsidRPr="004D4168" w:rsidRDefault="00F5655B" w:rsidP="00F5655B">
      <w:pPr>
        <w:adjustRightInd w:val="0"/>
        <w:snapToGrid w:val="0"/>
        <w:spacing w:line="300" w:lineRule="auto"/>
        <w:ind w:firstLineChars="200" w:firstLine="440"/>
        <w:jc w:val="left"/>
        <w:rPr>
          <w:sz w:val="22"/>
        </w:rPr>
      </w:pPr>
      <w:r w:rsidRPr="004D4168">
        <w:rPr>
          <w:rFonts w:hint="eastAsia"/>
          <w:sz w:val="22"/>
        </w:rPr>
        <w:t>《保安服务管理条例》（国务院令第</w:t>
      </w:r>
      <w:r w:rsidRPr="004D4168">
        <w:rPr>
          <w:sz w:val="22"/>
        </w:rPr>
        <w:t>564</w:t>
      </w:r>
      <w:r w:rsidRPr="004D4168">
        <w:rPr>
          <w:rFonts w:hint="eastAsia"/>
          <w:sz w:val="22"/>
        </w:rPr>
        <w:t>号）；</w:t>
      </w:r>
    </w:p>
    <w:p w:rsidR="00F5655B" w:rsidRPr="004D4168" w:rsidRDefault="00F5655B" w:rsidP="00F5655B">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hint="eastAsia"/>
          <w:sz w:val="22"/>
        </w:rPr>
        <w:t>各投标人应充分注意，凡涉及国家或行业管理部门颁发的相关规范、规程和标准，无论其是否在本招标文件中列明，中标人应无条件执行。标准、规范等不一致的，以要求高者为准。</w:t>
      </w:r>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b/>
          <w:bCs/>
          <w:color w:val="FF0000"/>
          <w:sz w:val="22"/>
        </w:rPr>
      </w:pPr>
      <w:bookmarkStart w:id="51" w:name="_Toc162957307"/>
      <w:bookmarkStart w:id="52" w:name="_Toc118676635"/>
      <w:bookmarkStart w:id="53" w:name="_Toc98142761"/>
      <w:bookmarkStart w:id="54" w:name="_Toc167805492"/>
      <w:r w:rsidRPr="004D4168">
        <w:rPr>
          <w:rFonts w:ascii="Times New Roman" w:hAnsi="Times New Roman"/>
          <w:b/>
          <w:bCs/>
          <w:sz w:val="22"/>
        </w:rPr>
        <w:t xml:space="preserve">9 </w:t>
      </w:r>
      <w:r w:rsidRPr="004D4168">
        <w:rPr>
          <w:rFonts w:ascii="Times New Roman" w:hAnsi="Times New Roman" w:hint="eastAsia"/>
          <w:b/>
          <w:bCs/>
          <w:sz w:val="22"/>
        </w:rPr>
        <w:t>招标内容与质量要求</w:t>
      </w:r>
      <w:bookmarkEnd w:id="51"/>
      <w:bookmarkEnd w:id="52"/>
      <w:bookmarkEnd w:id="53"/>
      <w:bookmarkEnd w:id="54"/>
    </w:p>
    <w:p w:rsidR="00F5655B" w:rsidRPr="004D4168" w:rsidRDefault="00F5655B" w:rsidP="00F5655B">
      <w:pPr>
        <w:adjustRightInd w:val="0"/>
        <w:snapToGrid w:val="0"/>
        <w:spacing w:line="300" w:lineRule="auto"/>
        <w:ind w:firstLineChars="200" w:firstLine="440"/>
        <w:jc w:val="left"/>
        <w:rPr>
          <w:rFonts w:ascii="Times New Roman" w:hAnsi="Times New Roman"/>
          <w:b/>
          <w:kern w:val="0"/>
          <w:sz w:val="22"/>
          <w:u w:val="single"/>
        </w:rPr>
      </w:pPr>
      <w:r w:rsidRPr="004D4168">
        <w:rPr>
          <w:rFonts w:ascii="Times New Roman" w:hAnsi="Times New Roman"/>
          <w:bCs/>
          <w:sz w:val="22"/>
        </w:rPr>
        <w:t xml:space="preserve">9.1 </w:t>
      </w:r>
      <w:r w:rsidRPr="004D4168">
        <w:rPr>
          <w:rFonts w:ascii="Times New Roman" w:hAnsi="Times New Roman" w:hint="eastAsia"/>
          <w:b/>
          <w:kern w:val="0"/>
          <w:sz w:val="22"/>
          <w:u w:val="single"/>
        </w:rPr>
        <w:t>岗位设置表</w:t>
      </w:r>
    </w:p>
    <w:p w:rsidR="00F5655B" w:rsidRPr="00386756" w:rsidRDefault="00F5655B" w:rsidP="00F5655B">
      <w:pPr>
        <w:adjustRightInd w:val="0"/>
        <w:snapToGrid w:val="0"/>
        <w:spacing w:line="300" w:lineRule="auto"/>
        <w:jc w:val="left"/>
        <w:rPr>
          <w:rFonts w:ascii="Times New Roman" w:hAnsi="Times New Roman"/>
          <w:b/>
          <w:kern w:val="0"/>
          <w:sz w:val="22"/>
          <w:u w:val="single"/>
        </w:rPr>
      </w:pPr>
      <w:r w:rsidRPr="00386756">
        <w:rPr>
          <w:rFonts w:ascii="Times New Roman" w:hAnsi="Times New Roman" w:hint="eastAsia"/>
          <w:b/>
          <w:kern w:val="0"/>
          <w:sz w:val="22"/>
          <w:u w:val="single"/>
        </w:rPr>
        <w:t>（一）</w:t>
      </w:r>
      <w:r w:rsidRPr="00386756">
        <w:rPr>
          <w:rFonts w:ascii="Times New Roman" w:hAnsi="Times New Roman" w:hint="eastAsia"/>
          <w:b/>
          <w:kern w:val="0"/>
          <w:sz w:val="22"/>
          <w:u w:val="single"/>
        </w:rPr>
        <w:t xml:space="preserve">  </w:t>
      </w:r>
      <w:r w:rsidRPr="00386756">
        <w:rPr>
          <w:rFonts w:ascii="Times New Roman" w:hAnsi="Times New Roman" w:hint="eastAsia"/>
          <w:b/>
          <w:kern w:val="0"/>
          <w:sz w:val="22"/>
          <w:u w:val="single"/>
        </w:rPr>
        <w:t>总校校区：</w:t>
      </w:r>
    </w:p>
    <w:tbl>
      <w:tblPr>
        <w:tblStyle w:val="aff4"/>
        <w:tblW w:w="9918" w:type="dxa"/>
        <w:jc w:val="center"/>
        <w:tblLayout w:type="fixed"/>
        <w:tblLook w:val="04A0" w:firstRow="1" w:lastRow="0" w:firstColumn="1" w:lastColumn="0" w:noHBand="0" w:noVBand="1"/>
      </w:tblPr>
      <w:tblGrid>
        <w:gridCol w:w="855"/>
        <w:gridCol w:w="992"/>
        <w:gridCol w:w="1267"/>
        <w:gridCol w:w="3402"/>
        <w:gridCol w:w="1701"/>
        <w:gridCol w:w="1701"/>
      </w:tblGrid>
      <w:tr w:rsidR="00F5655B" w:rsidTr="006C38FF">
        <w:trPr>
          <w:trHeight w:val="490"/>
          <w:jc w:val="center"/>
        </w:trPr>
        <w:tc>
          <w:tcPr>
            <w:tcW w:w="855" w:type="dxa"/>
            <w:vAlign w:val="center"/>
          </w:tcPr>
          <w:p w:rsidR="00F5655B" w:rsidRDefault="00F5655B" w:rsidP="006C38FF">
            <w:pPr>
              <w:rPr>
                <w:rFonts w:ascii="宋体" w:hAnsi="宋体"/>
                <w:szCs w:val="21"/>
              </w:rPr>
            </w:pPr>
            <w:r>
              <w:rPr>
                <w:rFonts w:ascii="宋体" w:hAnsi="宋体"/>
                <w:szCs w:val="21"/>
              </w:rPr>
              <w:t>部门</w:t>
            </w:r>
          </w:p>
        </w:tc>
        <w:tc>
          <w:tcPr>
            <w:tcW w:w="992" w:type="dxa"/>
            <w:vAlign w:val="center"/>
          </w:tcPr>
          <w:p w:rsidR="00F5655B" w:rsidRDefault="00F5655B" w:rsidP="006C38FF">
            <w:pPr>
              <w:rPr>
                <w:rFonts w:ascii="宋体" w:hAnsi="宋体"/>
                <w:szCs w:val="21"/>
              </w:rPr>
            </w:pPr>
            <w:r>
              <w:rPr>
                <w:rFonts w:ascii="宋体" w:hAnsi="宋体" w:hint="eastAsia"/>
                <w:szCs w:val="21"/>
              </w:rPr>
              <w:t>岗位数</w:t>
            </w:r>
          </w:p>
        </w:tc>
        <w:tc>
          <w:tcPr>
            <w:tcW w:w="1267" w:type="dxa"/>
            <w:vAlign w:val="center"/>
          </w:tcPr>
          <w:p w:rsidR="00F5655B" w:rsidRDefault="00F5655B" w:rsidP="006C38FF">
            <w:pPr>
              <w:jc w:val="center"/>
              <w:rPr>
                <w:rFonts w:ascii="宋体" w:hAnsi="宋体"/>
                <w:szCs w:val="21"/>
              </w:rPr>
            </w:pPr>
            <w:r>
              <w:rPr>
                <w:rFonts w:ascii="宋体" w:hAnsi="宋体"/>
                <w:szCs w:val="21"/>
              </w:rPr>
              <w:t>岗位</w:t>
            </w:r>
          </w:p>
        </w:tc>
        <w:tc>
          <w:tcPr>
            <w:tcW w:w="3402" w:type="dxa"/>
            <w:vAlign w:val="center"/>
          </w:tcPr>
          <w:p w:rsidR="00F5655B" w:rsidRDefault="00F5655B" w:rsidP="006C38FF">
            <w:pPr>
              <w:rPr>
                <w:rFonts w:ascii="宋体" w:hAnsi="宋体"/>
                <w:szCs w:val="21"/>
              </w:rPr>
            </w:pPr>
            <w:r>
              <w:rPr>
                <w:rFonts w:ascii="宋体" w:hAnsi="宋体"/>
                <w:szCs w:val="21"/>
              </w:rPr>
              <w:t>职责范围</w:t>
            </w:r>
          </w:p>
        </w:tc>
        <w:tc>
          <w:tcPr>
            <w:tcW w:w="1701" w:type="dxa"/>
            <w:vAlign w:val="center"/>
          </w:tcPr>
          <w:p w:rsidR="00F5655B" w:rsidRDefault="00F5655B" w:rsidP="006C38FF">
            <w:pPr>
              <w:jc w:val="center"/>
              <w:rPr>
                <w:rFonts w:ascii="宋体" w:hAnsi="宋体"/>
                <w:szCs w:val="21"/>
              </w:rPr>
            </w:pPr>
            <w:r>
              <w:rPr>
                <w:rFonts w:ascii="宋体" w:hAnsi="宋体"/>
                <w:szCs w:val="21"/>
              </w:rPr>
              <w:t>服务时间</w:t>
            </w:r>
          </w:p>
        </w:tc>
        <w:tc>
          <w:tcPr>
            <w:tcW w:w="1701" w:type="dxa"/>
            <w:vAlign w:val="center"/>
          </w:tcPr>
          <w:p w:rsidR="00F5655B" w:rsidRDefault="00F5655B" w:rsidP="006C38FF">
            <w:pPr>
              <w:ind w:leftChars="300" w:left="630"/>
              <w:rPr>
                <w:rFonts w:ascii="宋体" w:hAnsi="宋体"/>
                <w:szCs w:val="21"/>
              </w:rPr>
            </w:pPr>
            <w:r>
              <w:rPr>
                <w:rFonts w:ascii="宋体" w:hAnsi="宋体" w:hint="eastAsia"/>
                <w:szCs w:val="21"/>
              </w:rPr>
              <w:t>备注</w:t>
            </w:r>
          </w:p>
        </w:tc>
      </w:tr>
      <w:tr w:rsidR="00F5655B" w:rsidTr="006C38FF">
        <w:trPr>
          <w:trHeight w:val="20"/>
          <w:jc w:val="center"/>
        </w:trPr>
        <w:tc>
          <w:tcPr>
            <w:tcW w:w="855" w:type="dxa"/>
            <w:vAlign w:val="center"/>
          </w:tcPr>
          <w:p w:rsidR="00F5655B" w:rsidRDefault="00F5655B" w:rsidP="006C38FF">
            <w:pPr>
              <w:rPr>
                <w:rFonts w:ascii="宋体" w:hAnsi="宋体"/>
                <w:szCs w:val="21"/>
              </w:rPr>
            </w:pPr>
            <w:r>
              <w:rPr>
                <w:rFonts w:ascii="宋体" w:hAnsi="宋体"/>
                <w:szCs w:val="21"/>
              </w:rPr>
              <w:t>管理部</w:t>
            </w:r>
          </w:p>
        </w:tc>
        <w:tc>
          <w:tcPr>
            <w:tcW w:w="992" w:type="dxa"/>
            <w:vAlign w:val="center"/>
          </w:tcPr>
          <w:p w:rsidR="00F5655B" w:rsidRDefault="00F5655B" w:rsidP="006C38FF">
            <w:pPr>
              <w:jc w:val="center"/>
              <w:rPr>
                <w:rFonts w:ascii="宋体" w:hAnsi="宋体"/>
                <w:szCs w:val="21"/>
              </w:rPr>
            </w:pPr>
            <w:r>
              <w:rPr>
                <w:rFonts w:ascii="宋体" w:hAnsi="宋体" w:hint="eastAsia"/>
                <w:szCs w:val="21"/>
              </w:rPr>
              <w:t>1</w:t>
            </w:r>
          </w:p>
        </w:tc>
        <w:tc>
          <w:tcPr>
            <w:tcW w:w="1267" w:type="dxa"/>
            <w:vAlign w:val="center"/>
          </w:tcPr>
          <w:p w:rsidR="00F5655B" w:rsidRDefault="00F5655B" w:rsidP="006C38FF">
            <w:pPr>
              <w:rPr>
                <w:rFonts w:ascii="宋体" w:hAnsi="宋体"/>
                <w:szCs w:val="21"/>
              </w:rPr>
            </w:pPr>
            <w:r>
              <w:rPr>
                <w:rFonts w:ascii="宋体" w:hAnsi="宋体"/>
                <w:szCs w:val="21"/>
              </w:rPr>
              <w:t>物业经理/主管</w:t>
            </w:r>
          </w:p>
        </w:tc>
        <w:tc>
          <w:tcPr>
            <w:tcW w:w="3402" w:type="dxa"/>
            <w:vAlign w:val="center"/>
          </w:tcPr>
          <w:p w:rsidR="00F5655B" w:rsidRDefault="00F5655B" w:rsidP="006C38FF">
            <w:pPr>
              <w:rPr>
                <w:rFonts w:ascii="宋体" w:hAnsi="宋体"/>
                <w:szCs w:val="21"/>
              </w:rPr>
            </w:pPr>
            <w:r>
              <w:rPr>
                <w:rFonts w:ascii="宋体" w:hAnsi="宋体" w:hint="eastAsia"/>
                <w:szCs w:val="21"/>
              </w:rPr>
              <w:t>全面负责安保、保洁、工程部及绿化养护的管理工作</w:t>
            </w:r>
          </w:p>
        </w:tc>
        <w:tc>
          <w:tcPr>
            <w:tcW w:w="1701" w:type="dxa"/>
            <w:vAlign w:val="center"/>
          </w:tcPr>
          <w:p w:rsidR="00F5655B" w:rsidRDefault="00F5655B" w:rsidP="006C38FF">
            <w:pPr>
              <w:rPr>
                <w:rFonts w:ascii="宋体" w:hAnsi="宋体"/>
                <w:szCs w:val="21"/>
              </w:rPr>
            </w:pPr>
            <w:r>
              <w:rPr>
                <w:rFonts w:ascii="宋体" w:hAnsi="宋体" w:hint="eastAsia"/>
                <w:szCs w:val="21"/>
              </w:rPr>
              <w:t>周一～周五</w:t>
            </w:r>
          </w:p>
          <w:p w:rsidR="00F5655B" w:rsidRDefault="00F5655B" w:rsidP="006C38FF">
            <w:pPr>
              <w:rPr>
                <w:rFonts w:ascii="宋体" w:hAnsi="宋体"/>
                <w:szCs w:val="21"/>
              </w:rPr>
            </w:pPr>
            <w:r>
              <w:rPr>
                <w:rFonts w:ascii="宋体" w:hAnsi="宋体"/>
                <w:szCs w:val="21"/>
              </w:rPr>
              <w:t>7:</w:t>
            </w:r>
            <w:r>
              <w:rPr>
                <w:rFonts w:ascii="宋体" w:hAnsi="宋体" w:hint="eastAsia"/>
                <w:szCs w:val="21"/>
              </w:rPr>
              <w:t>0</w:t>
            </w:r>
            <w:r>
              <w:rPr>
                <w:rFonts w:ascii="宋体" w:hAnsi="宋体"/>
                <w:szCs w:val="21"/>
              </w:rPr>
              <w:t>0—1</w:t>
            </w:r>
            <w:r>
              <w:rPr>
                <w:rFonts w:ascii="宋体" w:hAnsi="宋体" w:hint="eastAsia"/>
                <w:szCs w:val="21"/>
              </w:rPr>
              <w:t>1</w:t>
            </w:r>
            <w:r>
              <w:rPr>
                <w:rFonts w:ascii="宋体" w:hAnsi="宋体"/>
                <w:szCs w:val="21"/>
              </w:rPr>
              <w:t>:30</w:t>
            </w:r>
            <w:r>
              <w:rPr>
                <w:rFonts w:ascii="宋体" w:hAnsi="宋体" w:hint="eastAsia"/>
                <w:szCs w:val="21"/>
              </w:rPr>
              <w:t>、13:00</w:t>
            </w:r>
            <w:r>
              <w:rPr>
                <w:rFonts w:ascii="宋体" w:hAnsi="宋体"/>
                <w:szCs w:val="21"/>
              </w:rPr>
              <w:t>-16:30</w:t>
            </w:r>
          </w:p>
        </w:tc>
        <w:tc>
          <w:tcPr>
            <w:tcW w:w="1701" w:type="dxa"/>
            <w:vAlign w:val="center"/>
          </w:tcPr>
          <w:p w:rsidR="00F5655B" w:rsidRDefault="00F5655B" w:rsidP="006C38FF">
            <w:pPr>
              <w:jc w:val="center"/>
              <w:rPr>
                <w:rFonts w:ascii="宋体" w:hAnsi="宋体"/>
                <w:szCs w:val="21"/>
              </w:rPr>
            </w:pPr>
            <w:r>
              <w:rPr>
                <w:rFonts w:ascii="宋体" w:hAnsi="宋体" w:cs="宋体" w:hint="eastAsia"/>
                <w:szCs w:val="21"/>
              </w:rPr>
              <w:t>允许兼任</w:t>
            </w:r>
          </w:p>
        </w:tc>
      </w:tr>
      <w:tr w:rsidR="00F5655B" w:rsidTr="006C38FF">
        <w:trPr>
          <w:trHeight w:val="20"/>
          <w:jc w:val="center"/>
        </w:trPr>
        <w:tc>
          <w:tcPr>
            <w:tcW w:w="855" w:type="dxa"/>
            <w:vMerge w:val="restart"/>
            <w:vAlign w:val="center"/>
          </w:tcPr>
          <w:p w:rsidR="00F5655B" w:rsidRDefault="00F5655B" w:rsidP="006C38FF">
            <w:pPr>
              <w:rPr>
                <w:rFonts w:ascii="宋体" w:hAnsi="宋体"/>
                <w:szCs w:val="21"/>
              </w:rPr>
            </w:pPr>
            <w:r>
              <w:rPr>
                <w:rFonts w:ascii="宋体" w:hAnsi="宋体"/>
                <w:szCs w:val="21"/>
              </w:rPr>
              <w:t>保洁部</w:t>
            </w:r>
          </w:p>
        </w:tc>
        <w:tc>
          <w:tcPr>
            <w:tcW w:w="992" w:type="dxa"/>
            <w:vMerge w:val="restart"/>
            <w:vAlign w:val="center"/>
          </w:tcPr>
          <w:p w:rsidR="00F5655B" w:rsidRDefault="00F5655B" w:rsidP="006C38FF">
            <w:pPr>
              <w:jc w:val="center"/>
              <w:rPr>
                <w:rFonts w:ascii="宋体" w:hAnsi="宋体"/>
                <w:szCs w:val="21"/>
              </w:rPr>
            </w:pPr>
            <w:r>
              <w:rPr>
                <w:rFonts w:ascii="宋体" w:hAnsi="宋体" w:hint="eastAsia"/>
                <w:szCs w:val="21"/>
              </w:rPr>
              <w:t>5</w:t>
            </w:r>
          </w:p>
        </w:tc>
        <w:tc>
          <w:tcPr>
            <w:tcW w:w="1267" w:type="dxa"/>
            <w:vAlign w:val="center"/>
          </w:tcPr>
          <w:p w:rsidR="00F5655B" w:rsidRDefault="00F5655B" w:rsidP="006C38FF">
            <w:pPr>
              <w:rPr>
                <w:rFonts w:ascii="宋体" w:hAnsi="宋体"/>
                <w:szCs w:val="21"/>
              </w:rPr>
            </w:pPr>
            <w:r>
              <w:rPr>
                <w:rFonts w:ascii="宋体" w:hAnsi="宋体"/>
                <w:szCs w:val="21"/>
              </w:rPr>
              <w:t>保洁工岗1</w:t>
            </w:r>
          </w:p>
        </w:tc>
        <w:tc>
          <w:tcPr>
            <w:tcW w:w="3402" w:type="dxa"/>
            <w:vAlign w:val="center"/>
          </w:tcPr>
          <w:p w:rsidR="00F5655B" w:rsidRDefault="00F5655B" w:rsidP="006C38FF">
            <w:pPr>
              <w:jc w:val="center"/>
              <w:rPr>
                <w:rFonts w:ascii="宋体" w:hAnsi="宋体"/>
                <w:szCs w:val="21"/>
              </w:rPr>
            </w:pPr>
            <w:r>
              <w:rPr>
                <w:rFonts w:ascii="Times New Roman" w:eastAsiaTheme="minorEastAsia" w:hAnsi="Times New Roman"/>
                <w:szCs w:val="21"/>
              </w:rPr>
              <w:t>全面负责</w:t>
            </w:r>
            <w:r>
              <w:rPr>
                <w:rFonts w:ascii="Times New Roman" w:eastAsiaTheme="minorEastAsia" w:hAnsi="Times New Roman" w:hint="eastAsia"/>
                <w:szCs w:val="21"/>
              </w:rPr>
              <w:t>校园</w:t>
            </w:r>
            <w:r>
              <w:rPr>
                <w:rFonts w:ascii="Times New Roman" w:eastAsiaTheme="minorEastAsia" w:hAnsi="Times New Roman" w:hint="eastAsia"/>
                <w:szCs w:val="21"/>
              </w:rPr>
              <w:t>1</w:t>
            </w:r>
            <w:r>
              <w:rPr>
                <w:rFonts w:ascii="Times New Roman" w:eastAsiaTheme="minorEastAsia" w:hAnsi="Times New Roman" w:hint="eastAsia"/>
                <w:szCs w:val="21"/>
              </w:rPr>
              <w:t>号</w:t>
            </w:r>
            <w:r>
              <w:rPr>
                <w:rFonts w:ascii="Times New Roman" w:eastAsiaTheme="minorEastAsia" w:hAnsi="Times New Roman"/>
                <w:szCs w:val="21"/>
              </w:rPr>
              <w:t>楼的保洁工作（走道、楼梯、厕所等）</w:t>
            </w:r>
          </w:p>
        </w:tc>
        <w:tc>
          <w:tcPr>
            <w:tcW w:w="1701" w:type="dxa"/>
            <w:vMerge w:val="restart"/>
            <w:vAlign w:val="center"/>
          </w:tcPr>
          <w:p w:rsidR="00F5655B" w:rsidRDefault="00F5655B" w:rsidP="006C38FF">
            <w:pPr>
              <w:rPr>
                <w:rFonts w:ascii="宋体" w:hAnsi="宋体"/>
                <w:szCs w:val="21"/>
              </w:rPr>
            </w:pPr>
            <w:r>
              <w:rPr>
                <w:rFonts w:ascii="宋体" w:hAnsi="宋体" w:hint="eastAsia"/>
                <w:szCs w:val="21"/>
              </w:rPr>
              <w:t>周一～周五</w:t>
            </w:r>
          </w:p>
          <w:p w:rsidR="00F5655B" w:rsidRDefault="00F5655B" w:rsidP="006C38FF">
            <w:pPr>
              <w:rPr>
                <w:rFonts w:ascii="宋体" w:hAnsi="宋体"/>
                <w:szCs w:val="21"/>
              </w:rPr>
            </w:pPr>
            <w:r>
              <w:rPr>
                <w:rFonts w:ascii="宋体" w:hAnsi="宋体"/>
                <w:szCs w:val="21"/>
              </w:rPr>
              <w:t>7:</w:t>
            </w:r>
            <w:r>
              <w:rPr>
                <w:rFonts w:ascii="宋体" w:hAnsi="宋体" w:hint="eastAsia"/>
                <w:szCs w:val="21"/>
              </w:rPr>
              <w:t>0</w:t>
            </w:r>
            <w:r>
              <w:rPr>
                <w:rFonts w:ascii="宋体" w:hAnsi="宋体"/>
                <w:szCs w:val="21"/>
              </w:rPr>
              <w:t>0—1</w:t>
            </w:r>
            <w:r>
              <w:rPr>
                <w:rFonts w:ascii="宋体" w:hAnsi="宋体" w:hint="eastAsia"/>
                <w:szCs w:val="21"/>
              </w:rPr>
              <w:t>1</w:t>
            </w:r>
            <w:r>
              <w:rPr>
                <w:rFonts w:ascii="宋体" w:hAnsi="宋体"/>
                <w:szCs w:val="21"/>
              </w:rPr>
              <w:t>:30</w:t>
            </w:r>
            <w:r>
              <w:rPr>
                <w:rFonts w:ascii="宋体" w:hAnsi="宋体" w:hint="eastAsia"/>
                <w:szCs w:val="21"/>
              </w:rPr>
              <w:t>、13:00</w:t>
            </w:r>
            <w:r>
              <w:rPr>
                <w:rFonts w:ascii="宋体" w:hAnsi="宋体"/>
                <w:szCs w:val="21"/>
              </w:rPr>
              <w:t>-16:30</w:t>
            </w:r>
          </w:p>
        </w:tc>
        <w:tc>
          <w:tcPr>
            <w:tcW w:w="1701" w:type="dxa"/>
            <w:vMerge w:val="restart"/>
          </w:tcPr>
          <w:p w:rsidR="00F5655B" w:rsidRDefault="00F5655B" w:rsidP="006C38FF">
            <w:pPr>
              <w:rPr>
                <w:rFonts w:ascii="宋体" w:hAnsi="宋体" w:cs="微软雅黑"/>
                <w:szCs w:val="21"/>
              </w:rPr>
            </w:pPr>
          </w:p>
        </w:tc>
      </w:tr>
      <w:tr w:rsidR="00F5655B" w:rsidTr="006C38FF">
        <w:trPr>
          <w:trHeight w:val="20"/>
          <w:jc w:val="center"/>
        </w:trPr>
        <w:tc>
          <w:tcPr>
            <w:tcW w:w="855" w:type="dxa"/>
            <w:vMerge/>
            <w:vAlign w:val="center"/>
          </w:tcPr>
          <w:p w:rsidR="00F5655B" w:rsidRDefault="00F5655B" w:rsidP="006C38FF">
            <w:pPr>
              <w:rPr>
                <w:rFonts w:ascii="宋体" w:hAnsi="宋体"/>
                <w:szCs w:val="21"/>
              </w:rPr>
            </w:pPr>
          </w:p>
        </w:tc>
        <w:tc>
          <w:tcPr>
            <w:tcW w:w="992" w:type="dxa"/>
            <w:vMerge/>
            <w:vAlign w:val="center"/>
          </w:tcPr>
          <w:p w:rsidR="00F5655B" w:rsidRDefault="00F5655B" w:rsidP="006C38FF">
            <w:pPr>
              <w:jc w:val="center"/>
              <w:rPr>
                <w:rFonts w:ascii="宋体" w:hAnsi="宋体"/>
                <w:szCs w:val="21"/>
              </w:rPr>
            </w:pPr>
          </w:p>
        </w:tc>
        <w:tc>
          <w:tcPr>
            <w:tcW w:w="1267" w:type="dxa"/>
            <w:vAlign w:val="center"/>
          </w:tcPr>
          <w:p w:rsidR="00F5655B" w:rsidRDefault="00F5655B" w:rsidP="006C38FF">
            <w:pPr>
              <w:rPr>
                <w:rFonts w:ascii="宋体" w:hAnsi="宋体"/>
                <w:szCs w:val="21"/>
              </w:rPr>
            </w:pPr>
            <w:r>
              <w:rPr>
                <w:rFonts w:ascii="宋体" w:hAnsi="宋体"/>
                <w:szCs w:val="21"/>
              </w:rPr>
              <w:t>保洁工岗2</w:t>
            </w:r>
          </w:p>
        </w:tc>
        <w:tc>
          <w:tcPr>
            <w:tcW w:w="3402" w:type="dxa"/>
            <w:vAlign w:val="center"/>
          </w:tcPr>
          <w:p w:rsidR="00F5655B" w:rsidRDefault="00F5655B" w:rsidP="006C38FF">
            <w:pPr>
              <w:jc w:val="center"/>
              <w:rPr>
                <w:rFonts w:ascii="宋体" w:hAnsi="宋体"/>
                <w:szCs w:val="21"/>
              </w:rPr>
            </w:pPr>
            <w:r>
              <w:rPr>
                <w:rFonts w:ascii="Times New Roman" w:eastAsiaTheme="minorEastAsia" w:hAnsi="Times New Roman"/>
                <w:szCs w:val="21"/>
              </w:rPr>
              <w:t>全面负责</w:t>
            </w:r>
            <w:r>
              <w:rPr>
                <w:rFonts w:ascii="Times New Roman" w:eastAsiaTheme="minorEastAsia" w:hAnsi="Times New Roman" w:hint="eastAsia"/>
                <w:szCs w:val="21"/>
              </w:rPr>
              <w:t>校园</w:t>
            </w:r>
            <w:r>
              <w:rPr>
                <w:rFonts w:ascii="Times New Roman" w:eastAsiaTheme="minorEastAsia" w:hAnsi="Times New Roman" w:hint="eastAsia"/>
                <w:szCs w:val="21"/>
              </w:rPr>
              <w:t>2</w:t>
            </w:r>
            <w:r>
              <w:rPr>
                <w:rFonts w:ascii="Times New Roman" w:eastAsiaTheme="minorEastAsia" w:hAnsi="Times New Roman" w:hint="eastAsia"/>
                <w:szCs w:val="21"/>
              </w:rPr>
              <w:t>号楼的保洁工作，</w:t>
            </w:r>
            <w:r>
              <w:rPr>
                <w:rFonts w:ascii="Times New Roman" w:eastAsiaTheme="minorEastAsia" w:hAnsi="Times New Roman"/>
                <w:szCs w:val="21"/>
              </w:rPr>
              <w:t>（走道、楼梯、厕所等）</w:t>
            </w:r>
          </w:p>
        </w:tc>
        <w:tc>
          <w:tcPr>
            <w:tcW w:w="1701" w:type="dxa"/>
            <w:vMerge/>
            <w:vAlign w:val="center"/>
          </w:tcPr>
          <w:p w:rsidR="00F5655B" w:rsidRDefault="00F5655B" w:rsidP="006C38FF">
            <w:pPr>
              <w:rPr>
                <w:rFonts w:ascii="宋体" w:hAnsi="宋体"/>
                <w:szCs w:val="21"/>
              </w:rPr>
            </w:pPr>
          </w:p>
        </w:tc>
        <w:tc>
          <w:tcPr>
            <w:tcW w:w="1701" w:type="dxa"/>
            <w:vMerge/>
          </w:tcPr>
          <w:p w:rsidR="00F5655B" w:rsidRDefault="00F5655B" w:rsidP="006C38FF">
            <w:pPr>
              <w:rPr>
                <w:rFonts w:ascii="宋体" w:hAnsi="宋体"/>
                <w:szCs w:val="21"/>
              </w:rPr>
            </w:pPr>
          </w:p>
        </w:tc>
      </w:tr>
      <w:tr w:rsidR="00F5655B" w:rsidTr="006C38FF">
        <w:trPr>
          <w:trHeight w:val="20"/>
          <w:jc w:val="center"/>
        </w:trPr>
        <w:tc>
          <w:tcPr>
            <w:tcW w:w="855" w:type="dxa"/>
            <w:vMerge/>
            <w:vAlign w:val="center"/>
          </w:tcPr>
          <w:p w:rsidR="00F5655B" w:rsidRDefault="00F5655B" w:rsidP="006C38FF">
            <w:pPr>
              <w:rPr>
                <w:rFonts w:ascii="宋体" w:hAnsi="宋体"/>
                <w:szCs w:val="21"/>
              </w:rPr>
            </w:pPr>
          </w:p>
        </w:tc>
        <w:tc>
          <w:tcPr>
            <w:tcW w:w="992" w:type="dxa"/>
            <w:vMerge/>
            <w:vAlign w:val="center"/>
          </w:tcPr>
          <w:p w:rsidR="00F5655B" w:rsidRDefault="00F5655B" w:rsidP="006C38FF">
            <w:pPr>
              <w:jc w:val="center"/>
              <w:rPr>
                <w:rFonts w:ascii="宋体" w:hAnsi="宋体"/>
                <w:szCs w:val="21"/>
              </w:rPr>
            </w:pPr>
          </w:p>
        </w:tc>
        <w:tc>
          <w:tcPr>
            <w:tcW w:w="1267" w:type="dxa"/>
            <w:vAlign w:val="center"/>
          </w:tcPr>
          <w:p w:rsidR="00F5655B" w:rsidRDefault="00F5655B" w:rsidP="006C38FF">
            <w:pPr>
              <w:rPr>
                <w:rFonts w:ascii="宋体" w:hAnsi="宋体"/>
                <w:szCs w:val="21"/>
              </w:rPr>
            </w:pPr>
            <w:r>
              <w:rPr>
                <w:rFonts w:ascii="宋体" w:hAnsi="宋体"/>
                <w:szCs w:val="21"/>
              </w:rPr>
              <w:t>保洁工岗</w:t>
            </w:r>
            <w:r>
              <w:rPr>
                <w:rFonts w:ascii="宋体" w:hAnsi="宋体" w:hint="eastAsia"/>
                <w:szCs w:val="21"/>
              </w:rPr>
              <w:t>3</w:t>
            </w:r>
          </w:p>
        </w:tc>
        <w:tc>
          <w:tcPr>
            <w:tcW w:w="3402" w:type="dxa"/>
            <w:vAlign w:val="center"/>
          </w:tcPr>
          <w:p w:rsidR="00F5655B" w:rsidRDefault="00F5655B" w:rsidP="006C38FF">
            <w:pPr>
              <w:jc w:val="center"/>
              <w:rPr>
                <w:rFonts w:ascii="宋体" w:hAnsi="宋体"/>
                <w:szCs w:val="21"/>
              </w:rPr>
            </w:pPr>
            <w:r>
              <w:rPr>
                <w:rFonts w:ascii="Times New Roman" w:eastAsiaTheme="minorEastAsia" w:hAnsi="Times New Roman"/>
                <w:szCs w:val="21"/>
              </w:rPr>
              <w:t>全面负责</w:t>
            </w:r>
            <w:r>
              <w:rPr>
                <w:rFonts w:ascii="Times New Roman" w:eastAsiaTheme="minorEastAsia" w:hAnsi="Times New Roman" w:hint="eastAsia"/>
                <w:szCs w:val="21"/>
              </w:rPr>
              <w:t>校园</w:t>
            </w:r>
            <w:r>
              <w:rPr>
                <w:rFonts w:ascii="Times New Roman" w:eastAsiaTheme="minorEastAsia" w:hAnsi="Times New Roman" w:hint="eastAsia"/>
                <w:szCs w:val="21"/>
              </w:rPr>
              <w:t>3</w:t>
            </w:r>
            <w:r>
              <w:rPr>
                <w:rFonts w:ascii="Times New Roman" w:eastAsiaTheme="minorEastAsia" w:hAnsi="Times New Roman" w:hint="eastAsia"/>
                <w:szCs w:val="21"/>
              </w:rPr>
              <w:t>号楼一层二层</w:t>
            </w:r>
            <w:r>
              <w:rPr>
                <w:rFonts w:ascii="Times New Roman" w:eastAsiaTheme="minorEastAsia" w:hAnsi="Times New Roman"/>
                <w:szCs w:val="21"/>
              </w:rPr>
              <w:t>的保洁工作（走道、楼梯、厕所等）</w:t>
            </w:r>
          </w:p>
        </w:tc>
        <w:tc>
          <w:tcPr>
            <w:tcW w:w="1701" w:type="dxa"/>
            <w:vMerge/>
            <w:vAlign w:val="center"/>
          </w:tcPr>
          <w:p w:rsidR="00F5655B" w:rsidRDefault="00F5655B" w:rsidP="006C38FF">
            <w:pPr>
              <w:rPr>
                <w:rFonts w:ascii="宋体" w:hAnsi="宋体"/>
                <w:szCs w:val="21"/>
              </w:rPr>
            </w:pPr>
          </w:p>
        </w:tc>
        <w:tc>
          <w:tcPr>
            <w:tcW w:w="1701" w:type="dxa"/>
            <w:vMerge/>
          </w:tcPr>
          <w:p w:rsidR="00F5655B" w:rsidRDefault="00F5655B" w:rsidP="006C38FF">
            <w:pPr>
              <w:rPr>
                <w:rFonts w:ascii="宋体" w:hAnsi="宋体"/>
                <w:szCs w:val="21"/>
              </w:rPr>
            </w:pPr>
          </w:p>
        </w:tc>
      </w:tr>
      <w:tr w:rsidR="00F5655B" w:rsidTr="006C38FF">
        <w:trPr>
          <w:trHeight w:val="20"/>
          <w:jc w:val="center"/>
        </w:trPr>
        <w:tc>
          <w:tcPr>
            <w:tcW w:w="855" w:type="dxa"/>
            <w:vMerge/>
            <w:vAlign w:val="center"/>
          </w:tcPr>
          <w:p w:rsidR="00F5655B" w:rsidRDefault="00F5655B" w:rsidP="006C38FF">
            <w:pPr>
              <w:rPr>
                <w:rFonts w:ascii="宋体" w:hAnsi="宋体"/>
                <w:szCs w:val="21"/>
              </w:rPr>
            </w:pPr>
          </w:p>
        </w:tc>
        <w:tc>
          <w:tcPr>
            <w:tcW w:w="992" w:type="dxa"/>
            <w:vMerge/>
            <w:vAlign w:val="center"/>
          </w:tcPr>
          <w:p w:rsidR="00F5655B" w:rsidRDefault="00F5655B" w:rsidP="006C38FF">
            <w:pPr>
              <w:jc w:val="center"/>
              <w:rPr>
                <w:rFonts w:ascii="宋体" w:hAnsi="宋体"/>
                <w:szCs w:val="21"/>
              </w:rPr>
            </w:pPr>
          </w:p>
        </w:tc>
        <w:tc>
          <w:tcPr>
            <w:tcW w:w="1267" w:type="dxa"/>
            <w:vAlign w:val="center"/>
          </w:tcPr>
          <w:p w:rsidR="00F5655B" w:rsidRDefault="00F5655B" w:rsidP="006C38FF">
            <w:pPr>
              <w:rPr>
                <w:rFonts w:ascii="宋体" w:hAnsi="宋体"/>
                <w:szCs w:val="21"/>
              </w:rPr>
            </w:pPr>
            <w:r>
              <w:rPr>
                <w:rFonts w:ascii="宋体" w:hAnsi="宋体"/>
                <w:szCs w:val="21"/>
              </w:rPr>
              <w:t>保洁工岗</w:t>
            </w:r>
            <w:r>
              <w:rPr>
                <w:rFonts w:ascii="宋体" w:hAnsi="宋体" w:hint="eastAsia"/>
                <w:szCs w:val="21"/>
              </w:rPr>
              <w:t>4</w:t>
            </w:r>
          </w:p>
        </w:tc>
        <w:tc>
          <w:tcPr>
            <w:tcW w:w="3402" w:type="dxa"/>
            <w:vAlign w:val="center"/>
          </w:tcPr>
          <w:p w:rsidR="00F5655B" w:rsidRDefault="00F5655B" w:rsidP="006C38FF">
            <w:pPr>
              <w:jc w:val="center"/>
              <w:rPr>
                <w:rFonts w:ascii="宋体" w:hAnsi="宋体"/>
                <w:szCs w:val="21"/>
              </w:rPr>
            </w:pPr>
            <w:r>
              <w:rPr>
                <w:rFonts w:ascii="Times New Roman" w:eastAsiaTheme="minorEastAsia" w:hAnsi="Times New Roman"/>
                <w:szCs w:val="21"/>
              </w:rPr>
              <w:t>全面负责</w:t>
            </w:r>
            <w:r>
              <w:rPr>
                <w:rFonts w:ascii="Times New Roman" w:eastAsiaTheme="minorEastAsia" w:hAnsi="Times New Roman" w:hint="eastAsia"/>
                <w:szCs w:val="21"/>
              </w:rPr>
              <w:t>校园</w:t>
            </w:r>
            <w:r>
              <w:rPr>
                <w:rFonts w:ascii="Times New Roman" w:eastAsiaTheme="minorEastAsia" w:hAnsi="Times New Roman" w:hint="eastAsia"/>
                <w:szCs w:val="21"/>
              </w:rPr>
              <w:t>3</w:t>
            </w:r>
            <w:r>
              <w:rPr>
                <w:rFonts w:ascii="Times New Roman" w:eastAsiaTheme="minorEastAsia" w:hAnsi="Times New Roman" w:hint="eastAsia"/>
                <w:szCs w:val="21"/>
              </w:rPr>
              <w:t>号楼三层四层的保洁工作，</w:t>
            </w:r>
            <w:r>
              <w:rPr>
                <w:rFonts w:ascii="Times New Roman" w:eastAsiaTheme="minorEastAsia" w:hAnsi="Times New Roman"/>
                <w:szCs w:val="21"/>
              </w:rPr>
              <w:t>（走道、楼梯、厕所等）</w:t>
            </w:r>
          </w:p>
        </w:tc>
        <w:tc>
          <w:tcPr>
            <w:tcW w:w="1701" w:type="dxa"/>
            <w:vMerge/>
            <w:vAlign w:val="center"/>
          </w:tcPr>
          <w:p w:rsidR="00F5655B" w:rsidRDefault="00F5655B" w:rsidP="006C38FF">
            <w:pPr>
              <w:rPr>
                <w:rFonts w:ascii="宋体" w:hAnsi="宋体"/>
                <w:szCs w:val="21"/>
              </w:rPr>
            </w:pPr>
          </w:p>
        </w:tc>
        <w:tc>
          <w:tcPr>
            <w:tcW w:w="1701" w:type="dxa"/>
            <w:vMerge/>
          </w:tcPr>
          <w:p w:rsidR="00F5655B" w:rsidRDefault="00F5655B" w:rsidP="006C38FF">
            <w:pPr>
              <w:rPr>
                <w:rFonts w:ascii="宋体" w:hAnsi="宋体"/>
                <w:szCs w:val="21"/>
              </w:rPr>
            </w:pPr>
          </w:p>
        </w:tc>
      </w:tr>
      <w:tr w:rsidR="00F5655B" w:rsidTr="006C38FF">
        <w:trPr>
          <w:trHeight w:val="20"/>
          <w:jc w:val="center"/>
        </w:trPr>
        <w:tc>
          <w:tcPr>
            <w:tcW w:w="855" w:type="dxa"/>
            <w:vMerge/>
            <w:vAlign w:val="center"/>
          </w:tcPr>
          <w:p w:rsidR="00F5655B" w:rsidRDefault="00F5655B" w:rsidP="006C38FF">
            <w:pPr>
              <w:rPr>
                <w:rFonts w:ascii="宋体" w:hAnsi="宋体"/>
                <w:szCs w:val="21"/>
              </w:rPr>
            </w:pPr>
          </w:p>
        </w:tc>
        <w:tc>
          <w:tcPr>
            <w:tcW w:w="992" w:type="dxa"/>
            <w:vMerge/>
            <w:vAlign w:val="center"/>
          </w:tcPr>
          <w:p w:rsidR="00F5655B" w:rsidRDefault="00F5655B" w:rsidP="006C38FF">
            <w:pPr>
              <w:jc w:val="center"/>
              <w:rPr>
                <w:rFonts w:ascii="宋体" w:hAnsi="宋体"/>
                <w:szCs w:val="21"/>
              </w:rPr>
            </w:pPr>
          </w:p>
        </w:tc>
        <w:tc>
          <w:tcPr>
            <w:tcW w:w="1267" w:type="dxa"/>
            <w:vAlign w:val="center"/>
          </w:tcPr>
          <w:p w:rsidR="00F5655B" w:rsidRDefault="00F5655B" w:rsidP="006C38FF">
            <w:pPr>
              <w:rPr>
                <w:rFonts w:ascii="宋体" w:hAnsi="宋体"/>
                <w:szCs w:val="21"/>
              </w:rPr>
            </w:pPr>
            <w:r>
              <w:rPr>
                <w:rFonts w:ascii="宋体" w:hAnsi="宋体"/>
                <w:szCs w:val="21"/>
              </w:rPr>
              <w:t>保洁工岗</w:t>
            </w:r>
            <w:r>
              <w:rPr>
                <w:rFonts w:ascii="宋体" w:hAnsi="宋体" w:hint="eastAsia"/>
                <w:szCs w:val="21"/>
              </w:rPr>
              <w:t>5</w:t>
            </w:r>
          </w:p>
        </w:tc>
        <w:tc>
          <w:tcPr>
            <w:tcW w:w="3402" w:type="dxa"/>
            <w:vAlign w:val="center"/>
          </w:tcPr>
          <w:p w:rsidR="00F5655B" w:rsidRDefault="00F5655B" w:rsidP="006C38FF">
            <w:pPr>
              <w:jc w:val="center"/>
              <w:rPr>
                <w:rFonts w:ascii="宋体" w:hAnsi="宋体"/>
                <w:szCs w:val="21"/>
              </w:rPr>
            </w:pPr>
            <w:r>
              <w:rPr>
                <w:rFonts w:ascii="Times New Roman" w:eastAsiaTheme="minorEastAsia" w:hAnsi="Times New Roman"/>
                <w:szCs w:val="21"/>
              </w:rPr>
              <w:t>全面负责</w:t>
            </w:r>
            <w:r>
              <w:rPr>
                <w:rFonts w:ascii="Times New Roman" w:eastAsiaTheme="minorEastAsia" w:hAnsi="Times New Roman" w:hint="eastAsia"/>
                <w:szCs w:val="21"/>
              </w:rPr>
              <w:t>校园室外区域</w:t>
            </w:r>
            <w:r>
              <w:rPr>
                <w:rFonts w:ascii="Times New Roman" w:eastAsiaTheme="minorEastAsia" w:hAnsi="Times New Roman"/>
                <w:szCs w:val="21"/>
              </w:rPr>
              <w:t>的保洁工作</w:t>
            </w:r>
          </w:p>
        </w:tc>
        <w:tc>
          <w:tcPr>
            <w:tcW w:w="1701" w:type="dxa"/>
            <w:vMerge/>
            <w:vAlign w:val="center"/>
          </w:tcPr>
          <w:p w:rsidR="00F5655B" w:rsidRDefault="00F5655B" w:rsidP="006C38FF">
            <w:pPr>
              <w:rPr>
                <w:rFonts w:ascii="宋体" w:hAnsi="宋体"/>
                <w:szCs w:val="21"/>
              </w:rPr>
            </w:pPr>
          </w:p>
        </w:tc>
        <w:tc>
          <w:tcPr>
            <w:tcW w:w="1701" w:type="dxa"/>
            <w:vMerge/>
          </w:tcPr>
          <w:p w:rsidR="00F5655B" w:rsidRDefault="00F5655B" w:rsidP="006C38FF">
            <w:pPr>
              <w:rPr>
                <w:rFonts w:ascii="宋体" w:hAnsi="宋体"/>
                <w:szCs w:val="21"/>
              </w:rPr>
            </w:pPr>
          </w:p>
        </w:tc>
      </w:tr>
      <w:tr w:rsidR="00F5655B" w:rsidTr="006C38FF">
        <w:trPr>
          <w:trHeight w:val="20"/>
          <w:jc w:val="center"/>
        </w:trPr>
        <w:tc>
          <w:tcPr>
            <w:tcW w:w="855" w:type="dxa"/>
            <w:vMerge w:val="restart"/>
            <w:vAlign w:val="center"/>
          </w:tcPr>
          <w:p w:rsidR="00F5655B" w:rsidRDefault="00F5655B" w:rsidP="006C38FF">
            <w:pPr>
              <w:rPr>
                <w:rFonts w:ascii="宋体" w:hAnsi="宋体"/>
                <w:szCs w:val="21"/>
              </w:rPr>
            </w:pPr>
            <w:r>
              <w:rPr>
                <w:rFonts w:ascii="宋体" w:hAnsi="宋体" w:hint="eastAsia"/>
                <w:szCs w:val="21"/>
              </w:rPr>
              <w:t>保安</w:t>
            </w:r>
            <w:r>
              <w:rPr>
                <w:rFonts w:ascii="宋体" w:hAnsi="宋体"/>
                <w:szCs w:val="21"/>
              </w:rPr>
              <w:t>部</w:t>
            </w:r>
          </w:p>
        </w:tc>
        <w:tc>
          <w:tcPr>
            <w:tcW w:w="992" w:type="dxa"/>
            <w:vAlign w:val="center"/>
          </w:tcPr>
          <w:p w:rsidR="00F5655B" w:rsidRDefault="00F5655B" w:rsidP="006C38FF">
            <w:pPr>
              <w:jc w:val="center"/>
              <w:rPr>
                <w:rFonts w:ascii="宋体" w:hAnsi="宋体"/>
                <w:szCs w:val="21"/>
              </w:rPr>
            </w:pPr>
            <w:r>
              <w:rPr>
                <w:rFonts w:ascii="宋体" w:hAnsi="宋体" w:hint="eastAsia"/>
                <w:szCs w:val="21"/>
              </w:rPr>
              <w:t>1</w:t>
            </w:r>
          </w:p>
        </w:tc>
        <w:tc>
          <w:tcPr>
            <w:tcW w:w="1267" w:type="dxa"/>
            <w:vAlign w:val="center"/>
          </w:tcPr>
          <w:p w:rsidR="00F5655B" w:rsidRDefault="00F5655B" w:rsidP="006C38FF">
            <w:pPr>
              <w:rPr>
                <w:rFonts w:ascii="宋体" w:hAnsi="宋体"/>
                <w:szCs w:val="21"/>
              </w:rPr>
            </w:pPr>
            <w:r>
              <w:rPr>
                <w:rFonts w:ascii="宋体" w:hAnsi="宋体"/>
                <w:szCs w:val="21"/>
              </w:rPr>
              <w:t>门岗</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szCs w:val="21"/>
              </w:rPr>
              <w:t>全面负责校园安全防范、定时对全校区开展巡逻工作，及时清除安全隐患</w:t>
            </w:r>
            <w:r>
              <w:rPr>
                <w:rFonts w:ascii="Times New Roman" w:eastAsiaTheme="minorEastAsia" w:hAnsi="Times New Roman" w:hint="eastAsia"/>
                <w:szCs w:val="21"/>
              </w:rPr>
              <w:t>。保安员值勤</w:t>
            </w:r>
            <w:r>
              <w:rPr>
                <w:rFonts w:ascii="Times New Roman" w:eastAsiaTheme="minorEastAsia" w:hAnsi="Times New Roman"/>
                <w:szCs w:val="21"/>
              </w:rPr>
              <w:t>；须持有保安员证</w:t>
            </w:r>
          </w:p>
        </w:tc>
        <w:tc>
          <w:tcPr>
            <w:tcW w:w="1701" w:type="dxa"/>
            <w:vAlign w:val="center"/>
          </w:tcPr>
          <w:p w:rsidR="00F5655B" w:rsidRDefault="00F5655B" w:rsidP="006C38FF">
            <w:pPr>
              <w:rPr>
                <w:rFonts w:ascii="宋体" w:hAnsi="宋体"/>
                <w:szCs w:val="21"/>
              </w:rPr>
            </w:pPr>
            <w:r>
              <w:rPr>
                <w:rFonts w:ascii="宋体" w:hAnsi="宋体"/>
                <w:szCs w:val="21"/>
              </w:rPr>
              <w:t>7天24小</w:t>
            </w:r>
            <w:r>
              <w:rPr>
                <w:rFonts w:ascii="宋体" w:hAnsi="宋体" w:cs="微软雅黑" w:hint="eastAsia"/>
                <w:szCs w:val="21"/>
              </w:rPr>
              <w:t>时制</w:t>
            </w:r>
          </w:p>
        </w:tc>
        <w:tc>
          <w:tcPr>
            <w:tcW w:w="1701" w:type="dxa"/>
            <w:vMerge w:val="restart"/>
          </w:tcPr>
          <w:p w:rsidR="00F5655B" w:rsidRDefault="00F5655B" w:rsidP="006C38FF">
            <w:pPr>
              <w:rPr>
                <w:rFonts w:ascii="宋体" w:hAnsi="宋体"/>
                <w:szCs w:val="21"/>
              </w:rPr>
            </w:pPr>
          </w:p>
        </w:tc>
      </w:tr>
      <w:tr w:rsidR="00F5655B" w:rsidTr="006C38FF">
        <w:trPr>
          <w:trHeight w:val="20"/>
          <w:jc w:val="center"/>
        </w:trPr>
        <w:tc>
          <w:tcPr>
            <w:tcW w:w="855" w:type="dxa"/>
            <w:vMerge/>
            <w:vAlign w:val="center"/>
          </w:tcPr>
          <w:p w:rsidR="00F5655B" w:rsidRDefault="00F5655B" w:rsidP="006C38FF">
            <w:pPr>
              <w:rPr>
                <w:rFonts w:ascii="宋体" w:hAnsi="宋体"/>
                <w:szCs w:val="21"/>
              </w:rPr>
            </w:pPr>
          </w:p>
        </w:tc>
        <w:tc>
          <w:tcPr>
            <w:tcW w:w="992" w:type="dxa"/>
            <w:vAlign w:val="center"/>
          </w:tcPr>
          <w:p w:rsidR="00F5655B" w:rsidRDefault="00F5655B" w:rsidP="006C38FF">
            <w:pPr>
              <w:jc w:val="center"/>
              <w:rPr>
                <w:rFonts w:ascii="宋体" w:hAnsi="宋体"/>
                <w:szCs w:val="21"/>
              </w:rPr>
            </w:pPr>
            <w:r>
              <w:rPr>
                <w:rFonts w:asciiTheme="minorEastAsia" w:eastAsiaTheme="minorEastAsia" w:hAnsiTheme="minorEastAsia" w:hint="eastAsia"/>
                <w:szCs w:val="21"/>
              </w:rPr>
              <w:t>1</w:t>
            </w:r>
          </w:p>
        </w:tc>
        <w:tc>
          <w:tcPr>
            <w:tcW w:w="1267" w:type="dxa"/>
            <w:vAlign w:val="center"/>
          </w:tcPr>
          <w:p w:rsidR="00F5655B" w:rsidRDefault="00F5655B" w:rsidP="006C38FF">
            <w:pPr>
              <w:rPr>
                <w:rFonts w:ascii="宋体" w:hAnsi="宋体"/>
                <w:szCs w:val="21"/>
              </w:rPr>
            </w:pPr>
            <w:r>
              <w:rPr>
                <w:rFonts w:ascii="宋体" w:hAnsi="宋体" w:cs="宋体" w:hint="eastAsia"/>
                <w:szCs w:val="21"/>
              </w:rPr>
              <w:t>巡逻岗</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hint="eastAsia"/>
                <w:szCs w:val="21"/>
              </w:rPr>
              <w:t>学校师生上下学时段，在原有保安基础上，叠加保安人员，加强校园门口安全管理</w:t>
            </w:r>
          </w:p>
        </w:tc>
        <w:tc>
          <w:tcPr>
            <w:tcW w:w="1701" w:type="dxa"/>
            <w:vAlign w:val="center"/>
          </w:tcPr>
          <w:p w:rsidR="00F5655B" w:rsidRDefault="00F5655B" w:rsidP="006C38FF">
            <w:pPr>
              <w:rPr>
                <w:rFonts w:ascii="宋体" w:hAnsi="宋体"/>
                <w:szCs w:val="21"/>
              </w:rPr>
            </w:pPr>
            <w:r>
              <w:rPr>
                <w:rFonts w:ascii="宋体" w:hAnsi="宋体" w:hint="eastAsia"/>
                <w:szCs w:val="21"/>
              </w:rPr>
              <w:t>周一～周五</w:t>
            </w:r>
          </w:p>
          <w:p w:rsidR="00F5655B" w:rsidRDefault="00F5655B" w:rsidP="006C38FF">
            <w:pPr>
              <w:widowControl/>
              <w:rPr>
                <w:rFonts w:ascii="Times New Roman" w:eastAsiaTheme="minorEastAsia" w:hAnsi="Times New Roman"/>
                <w:szCs w:val="21"/>
              </w:rPr>
            </w:pPr>
            <w:r>
              <w:rPr>
                <w:rFonts w:ascii="Times New Roman" w:eastAsiaTheme="minorEastAsia" w:hAnsi="Times New Roman" w:hint="eastAsia"/>
                <w:szCs w:val="21"/>
              </w:rPr>
              <w:t xml:space="preserve"> </w:t>
            </w:r>
            <w:r>
              <w:rPr>
                <w:rFonts w:ascii="Times New Roman" w:hAnsi="Times New Roman"/>
                <w:color w:val="000000"/>
                <w:szCs w:val="21"/>
              </w:rPr>
              <w:t>7:</w:t>
            </w:r>
            <w:r>
              <w:rPr>
                <w:rFonts w:ascii="Times New Roman" w:eastAsiaTheme="minorEastAsia" w:hAnsi="Times New Roman" w:hint="eastAsia"/>
                <w:color w:val="000000"/>
                <w:szCs w:val="21"/>
              </w:rPr>
              <w:t>0</w:t>
            </w:r>
            <w:r>
              <w:rPr>
                <w:rFonts w:ascii="Times New Roman" w:hAnsi="Times New Roman"/>
                <w:color w:val="000000"/>
                <w:szCs w:val="21"/>
              </w:rPr>
              <w:t>0—</w:t>
            </w:r>
            <w:r>
              <w:rPr>
                <w:rFonts w:ascii="Times New Roman" w:eastAsiaTheme="minorEastAsia" w:hAnsi="Times New Roman" w:hint="eastAsia"/>
                <w:color w:val="000000"/>
                <w:szCs w:val="21"/>
              </w:rPr>
              <w:t>9</w:t>
            </w:r>
            <w:r>
              <w:rPr>
                <w:rFonts w:ascii="Times New Roman" w:hAnsi="Times New Roman"/>
                <w:color w:val="000000"/>
                <w:szCs w:val="21"/>
              </w:rPr>
              <w:t>:</w:t>
            </w:r>
            <w:r>
              <w:rPr>
                <w:rFonts w:ascii="Times New Roman" w:eastAsiaTheme="minorEastAsia" w:hAnsi="Times New Roman" w:hint="eastAsia"/>
                <w:color w:val="000000"/>
                <w:szCs w:val="21"/>
              </w:rPr>
              <w:t>0</w:t>
            </w:r>
            <w:r>
              <w:rPr>
                <w:rFonts w:ascii="Times New Roman" w:hAnsi="Times New Roman"/>
                <w:color w:val="000000"/>
                <w:szCs w:val="21"/>
              </w:rPr>
              <w:t>0</w:t>
            </w:r>
            <w:r>
              <w:rPr>
                <w:rFonts w:ascii="Times New Roman" w:eastAsiaTheme="minorEastAsia" w:hAnsi="Times New Roman" w:hint="eastAsia"/>
                <w:color w:val="000000"/>
                <w:szCs w:val="21"/>
              </w:rPr>
              <w:t>，</w:t>
            </w:r>
            <w:r>
              <w:rPr>
                <w:rFonts w:ascii="Times New Roman" w:eastAsiaTheme="minorEastAsia" w:hAnsi="Times New Roman" w:hint="eastAsia"/>
                <w:color w:val="000000"/>
                <w:szCs w:val="21"/>
              </w:rPr>
              <w:t>16:00-18:00</w:t>
            </w:r>
          </w:p>
        </w:tc>
        <w:tc>
          <w:tcPr>
            <w:tcW w:w="1701" w:type="dxa"/>
            <w:vMerge/>
          </w:tcPr>
          <w:p w:rsidR="00F5655B" w:rsidRDefault="00F5655B" w:rsidP="006C38FF">
            <w:pPr>
              <w:widowControl/>
              <w:rPr>
                <w:rFonts w:ascii="Times New Roman" w:hAnsi="Times New Roman"/>
                <w:szCs w:val="21"/>
              </w:rPr>
            </w:pPr>
          </w:p>
        </w:tc>
      </w:tr>
      <w:tr w:rsidR="00F5655B" w:rsidTr="006C38FF">
        <w:trPr>
          <w:trHeight w:val="20"/>
          <w:jc w:val="center"/>
        </w:trPr>
        <w:tc>
          <w:tcPr>
            <w:tcW w:w="855" w:type="dxa"/>
            <w:vAlign w:val="center"/>
          </w:tcPr>
          <w:p w:rsidR="00F5655B" w:rsidRDefault="00F5655B" w:rsidP="006C38FF">
            <w:pPr>
              <w:rPr>
                <w:rFonts w:ascii="宋体" w:hAnsi="宋体"/>
                <w:szCs w:val="21"/>
              </w:rPr>
            </w:pPr>
            <w:r>
              <w:rPr>
                <w:rFonts w:ascii="宋体" w:hAnsi="宋体"/>
                <w:szCs w:val="21"/>
              </w:rPr>
              <w:t>工程部</w:t>
            </w:r>
          </w:p>
        </w:tc>
        <w:tc>
          <w:tcPr>
            <w:tcW w:w="992" w:type="dxa"/>
            <w:vAlign w:val="center"/>
          </w:tcPr>
          <w:p w:rsidR="00F5655B" w:rsidRDefault="00F5655B" w:rsidP="006C38FF">
            <w:pPr>
              <w:jc w:val="center"/>
              <w:rPr>
                <w:rFonts w:ascii="宋体" w:hAnsi="宋体"/>
                <w:szCs w:val="21"/>
              </w:rPr>
            </w:pPr>
            <w:r>
              <w:rPr>
                <w:rFonts w:ascii="宋体" w:hAnsi="宋体" w:hint="eastAsia"/>
                <w:szCs w:val="21"/>
              </w:rPr>
              <w:t>1</w:t>
            </w:r>
          </w:p>
        </w:tc>
        <w:tc>
          <w:tcPr>
            <w:tcW w:w="1267" w:type="dxa"/>
            <w:vAlign w:val="center"/>
          </w:tcPr>
          <w:p w:rsidR="00F5655B" w:rsidRDefault="00F5655B" w:rsidP="006C38FF">
            <w:pPr>
              <w:rPr>
                <w:rFonts w:ascii="宋体" w:hAnsi="宋体"/>
                <w:szCs w:val="21"/>
              </w:rPr>
            </w:pPr>
            <w:r>
              <w:rPr>
                <w:rFonts w:ascii="宋体" w:hAnsi="宋体"/>
                <w:szCs w:val="21"/>
              </w:rPr>
              <w:t>维修工</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szCs w:val="21"/>
              </w:rPr>
              <w:t>全面负责校区内水、电的零星常规维修、须持有电工操作证</w:t>
            </w:r>
          </w:p>
        </w:tc>
        <w:tc>
          <w:tcPr>
            <w:tcW w:w="1701" w:type="dxa"/>
            <w:vAlign w:val="center"/>
          </w:tcPr>
          <w:p w:rsidR="00F5655B" w:rsidRDefault="00F5655B" w:rsidP="006C38FF">
            <w:pPr>
              <w:rPr>
                <w:rFonts w:ascii="宋体" w:hAnsi="宋体"/>
                <w:szCs w:val="21"/>
              </w:rPr>
            </w:pPr>
            <w:r>
              <w:rPr>
                <w:rFonts w:ascii="宋体" w:hAnsi="宋体" w:hint="eastAsia"/>
                <w:szCs w:val="21"/>
              </w:rPr>
              <w:t>周一～周五</w:t>
            </w:r>
          </w:p>
          <w:p w:rsidR="00F5655B" w:rsidRDefault="00F5655B" w:rsidP="006C38FF">
            <w:pPr>
              <w:rPr>
                <w:rFonts w:ascii="宋体" w:hAnsi="宋体"/>
                <w:szCs w:val="21"/>
              </w:rPr>
            </w:pPr>
            <w:r>
              <w:rPr>
                <w:rFonts w:ascii="宋体" w:hAnsi="宋体"/>
                <w:szCs w:val="21"/>
              </w:rPr>
              <w:t>7:</w:t>
            </w:r>
            <w:r>
              <w:rPr>
                <w:rFonts w:ascii="宋体" w:hAnsi="宋体" w:hint="eastAsia"/>
                <w:szCs w:val="21"/>
              </w:rPr>
              <w:t>0</w:t>
            </w:r>
            <w:r>
              <w:rPr>
                <w:rFonts w:ascii="宋体" w:hAnsi="宋体"/>
                <w:szCs w:val="21"/>
              </w:rPr>
              <w:t>0—1</w:t>
            </w:r>
            <w:r>
              <w:rPr>
                <w:rFonts w:ascii="宋体" w:hAnsi="宋体" w:hint="eastAsia"/>
                <w:szCs w:val="21"/>
              </w:rPr>
              <w:t>1</w:t>
            </w:r>
            <w:r>
              <w:rPr>
                <w:rFonts w:ascii="宋体" w:hAnsi="宋体"/>
                <w:szCs w:val="21"/>
              </w:rPr>
              <w:t>:30</w:t>
            </w:r>
            <w:r>
              <w:rPr>
                <w:rFonts w:ascii="宋体" w:hAnsi="宋体" w:hint="eastAsia"/>
                <w:szCs w:val="21"/>
              </w:rPr>
              <w:t>、13:00</w:t>
            </w:r>
            <w:r>
              <w:rPr>
                <w:rFonts w:ascii="宋体" w:hAnsi="宋体"/>
                <w:szCs w:val="21"/>
              </w:rPr>
              <w:t>-16:30</w:t>
            </w:r>
          </w:p>
        </w:tc>
        <w:tc>
          <w:tcPr>
            <w:tcW w:w="1701" w:type="dxa"/>
          </w:tcPr>
          <w:p w:rsidR="00F5655B" w:rsidRDefault="00F5655B" w:rsidP="006C38FF">
            <w:pPr>
              <w:rPr>
                <w:rFonts w:ascii="宋体" w:hAnsi="宋体" w:cs="微软雅黑"/>
                <w:szCs w:val="21"/>
              </w:rPr>
            </w:pPr>
          </w:p>
        </w:tc>
      </w:tr>
      <w:tr w:rsidR="00F5655B" w:rsidTr="006C38FF">
        <w:trPr>
          <w:trHeight w:val="936"/>
          <w:jc w:val="center"/>
        </w:trPr>
        <w:tc>
          <w:tcPr>
            <w:tcW w:w="855" w:type="dxa"/>
            <w:vAlign w:val="center"/>
          </w:tcPr>
          <w:p w:rsidR="00F5655B" w:rsidRDefault="00F5655B" w:rsidP="006C38FF">
            <w:pPr>
              <w:rPr>
                <w:rFonts w:ascii="宋体" w:hAnsi="宋体"/>
                <w:szCs w:val="21"/>
              </w:rPr>
            </w:pPr>
            <w:r>
              <w:rPr>
                <w:rFonts w:ascii="宋体" w:hAnsi="宋体"/>
                <w:szCs w:val="21"/>
              </w:rPr>
              <w:t>绿化部</w:t>
            </w:r>
          </w:p>
        </w:tc>
        <w:tc>
          <w:tcPr>
            <w:tcW w:w="992" w:type="dxa"/>
            <w:vAlign w:val="center"/>
          </w:tcPr>
          <w:p w:rsidR="00F5655B" w:rsidRDefault="00F5655B" w:rsidP="006C38FF">
            <w:pPr>
              <w:jc w:val="center"/>
              <w:rPr>
                <w:rFonts w:ascii="宋体" w:hAnsi="宋体"/>
                <w:szCs w:val="21"/>
              </w:rPr>
            </w:pPr>
            <w:r>
              <w:rPr>
                <w:rFonts w:ascii="宋体" w:hAnsi="宋体" w:hint="eastAsia"/>
                <w:szCs w:val="21"/>
              </w:rPr>
              <w:t>1</w:t>
            </w:r>
          </w:p>
        </w:tc>
        <w:tc>
          <w:tcPr>
            <w:tcW w:w="1267" w:type="dxa"/>
            <w:vAlign w:val="center"/>
          </w:tcPr>
          <w:p w:rsidR="00F5655B" w:rsidRDefault="00F5655B" w:rsidP="006C38FF">
            <w:pPr>
              <w:rPr>
                <w:rFonts w:ascii="宋体" w:hAnsi="宋体"/>
                <w:szCs w:val="21"/>
              </w:rPr>
            </w:pPr>
            <w:r>
              <w:rPr>
                <w:rFonts w:ascii="宋体" w:hAnsi="宋体"/>
                <w:szCs w:val="21"/>
              </w:rPr>
              <w:t>绿化工</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szCs w:val="21"/>
              </w:rPr>
              <w:t>负责全校绿化区的花木浇水，施肥</w:t>
            </w:r>
            <w:r>
              <w:rPr>
                <w:rFonts w:ascii="Times New Roman" w:eastAsiaTheme="minorEastAsia" w:hAnsi="Times New Roman"/>
                <w:szCs w:val="21"/>
              </w:rPr>
              <w:t xml:space="preserve"> </w:t>
            </w:r>
            <w:r>
              <w:rPr>
                <w:rFonts w:ascii="Times New Roman" w:eastAsiaTheme="minorEastAsia" w:hAnsi="Times New Roman"/>
                <w:szCs w:val="21"/>
              </w:rPr>
              <w:t>，除草，养护，培土等工作</w:t>
            </w:r>
          </w:p>
        </w:tc>
        <w:tc>
          <w:tcPr>
            <w:tcW w:w="1701" w:type="dxa"/>
            <w:vAlign w:val="center"/>
          </w:tcPr>
          <w:p w:rsidR="00F5655B" w:rsidRDefault="00F5655B" w:rsidP="006C38FF">
            <w:pPr>
              <w:rPr>
                <w:rFonts w:ascii="宋体" w:hAnsi="宋体"/>
                <w:szCs w:val="21"/>
              </w:rPr>
            </w:pPr>
            <w:r>
              <w:rPr>
                <w:rFonts w:ascii="宋体" w:hAnsi="宋体" w:hint="eastAsia"/>
                <w:szCs w:val="21"/>
              </w:rPr>
              <w:t>周一～周五</w:t>
            </w:r>
          </w:p>
          <w:p w:rsidR="00F5655B" w:rsidRDefault="00F5655B" w:rsidP="006C38FF">
            <w:pPr>
              <w:rPr>
                <w:rFonts w:ascii="宋体" w:hAnsi="宋体"/>
                <w:szCs w:val="21"/>
              </w:rPr>
            </w:pPr>
            <w:r>
              <w:rPr>
                <w:rFonts w:ascii="宋体" w:hAnsi="宋体"/>
                <w:szCs w:val="21"/>
              </w:rPr>
              <w:t>7:</w:t>
            </w:r>
            <w:r>
              <w:rPr>
                <w:rFonts w:ascii="宋体" w:hAnsi="宋体" w:hint="eastAsia"/>
                <w:szCs w:val="21"/>
              </w:rPr>
              <w:t>0</w:t>
            </w:r>
            <w:r>
              <w:rPr>
                <w:rFonts w:ascii="宋体" w:hAnsi="宋体"/>
                <w:szCs w:val="21"/>
              </w:rPr>
              <w:t>0—1</w:t>
            </w:r>
            <w:r>
              <w:rPr>
                <w:rFonts w:ascii="宋体" w:hAnsi="宋体" w:hint="eastAsia"/>
                <w:szCs w:val="21"/>
              </w:rPr>
              <w:t>1</w:t>
            </w:r>
            <w:r>
              <w:rPr>
                <w:rFonts w:ascii="宋体" w:hAnsi="宋体"/>
                <w:szCs w:val="21"/>
              </w:rPr>
              <w:t>:30</w:t>
            </w:r>
            <w:r>
              <w:rPr>
                <w:rFonts w:ascii="宋体" w:hAnsi="宋体" w:hint="eastAsia"/>
                <w:szCs w:val="21"/>
              </w:rPr>
              <w:t>、13:00</w:t>
            </w:r>
            <w:r>
              <w:rPr>
                <w:rFonts w:ascii="宋体" w:hAnsi="宋体"/>
                <w:szCs w:val="21"/>
              </w:rPr>
              <w:t>-16:30</w:t>
            </w:r>
          </w:p>
        </w:tc>
        <w:tc>
          <w:tcPr>
            <w:tcW w:w="1701" w:type="dxa"/>
          </w:tcPr>
          <w:p w:rsidR="00F5655B" w:rsidRDefault="00F5655B" w:rsidP="006C38FF">
            <w:pPr>
              <w:rPr>
                <w:rFonts w:ascii="宋体" w:hAnsi="宋体" w:cs="微软雅黑"/>
                <w:szCs w:val="21"/>
              </w:rPr>
            </w:pPr>
          </w:p>
        </w:tc>
      </w:tr>
    </w:tbl>
    <w:p w:rsidR="00F5655B" w:rsidRDefault="00F5655B" w:rsidP="00F5655B">
      <w:pPr>
        <w:adjustRightInd w:val="0"/>
        <w:snapToGrid w:val="0"/>
        <w:spacing w:line="300" w:lineRule="auto"/>
        <w:jc w:val="left"/>
        <w:rPr>
          <w:rFonts w:ascii="Times New Roman" w:eastAsiaTheme="minorEastAsia" w:hAnsi="Times New Roman"/>
          <w:kern w:val="0"/>
          <w:sz w:val="20"/>
          <w:szCs w:val="21"/>
        </w:rPr>
      </w:pPr>
      <w:r>
        <w:rPr>
          <w:rFonts w:ascii="Times New Roman" w:hAnsi="Times New Roman" w:hint="eastAsia"/>
          <w:b/>
          <w:kern w:val="0"/>
          <w:sz w:val="22"/>
          <w:u w:val="single"/>
        </w:rPr>
        <w:t>（二）</w:t>
      </w:r>
      <w:r>
        <w:rPr>
          <w:rFonts w:ascii="Times New Roman" w:hAnsi="Times New Roman" w:hint="eastAsia"/>
          <w:b/>
          <w:kern w:val="0"/>
          <w:sz w:val="22"/>
          <w:u w:val="single"/>
        </w:rPr>
        <w:t xml:space="preserve">  </w:t>
      </w:r>
      <w:r>
        <w:rPr>
          <w:rFonts w:ascii="Times New Roman" w:hAnsi="Times New Roman" w:hint="eastAsia"/>
          <w:b/>
          <w:kern w:val="0"/>
          <w:sz w:val="22"/>
          <w:u w:val="single"/>
        </w:rPr>
        <w:t>新益校区：</w:t>
      </w:r>
    </w:p>
    <w:tbl>
      <w:tblPr>
        <w:tblStyle w:val="aff4"/>
        <w:tblW w:w="9918" w:type="dxa"/>
        <w:jc w:val="center"/>
        <w:tblLayout w:type="fixed"/>
        <w:tblLook w:val="04A0" w:firstRow="1" w:lastRow="0" w:firstColumn="1" w:lastColumn="0" w:noHBand="0" w:noVBand="1"/>
      </w:tblPr>
      <w:tblGrid>
        <w:gridCol w:w="855"/>
        <w:gridCol w:w="992"/>
        <w:gridCol w:w="1267"/>
        <w:gridCol w:w="3402"/>
        <w:gridCol w:w="1701"/>
        <w:gridCol w:w="1701"/>
      </w:tblGrid>
      <w:tr w:rsidR="00F5655B" w:rsidTr="006C38FF">
        <w:trPr>
          <w:trHeight w:val="490"/>
          <w:jc w:val="center"/>
        </w:trPr>
        <w:tc>
          <w:tcPr>
            <w:tcW w:w="855" w:type="dxa"/>
            <w:vAlign w:val="center"/>
          </w:tcPr>
          <w:p w:rsidR="00F5655B" w:rsidRDefault="00F5655B" w:rsidP="006C38FF">
            <w:pPr>
              <w:rPr>
                <w:rFonts w:ascii="宋体" w:hAnsi="宋体"/>
                <w:szCs w:val="21"/>
              </w:rPr>
            </w:pPr>
            <w:r>
              <w:rPr>
                <w:rFonts w:ascii="宋体" w:hAnsi="宋体"/>
                <w:szCs w:val="21"/>
              </w:rPr>
              <w:t>部门</w:t>
            </w:r>
          </w:p>
        </w:tc>
        <w:tc>
          <w:tcPr>
            <w:tcW w:w="992" w:type="dxa"/>
            <w:vAlign w:val="center"/>
          </w:tcPr>
          <w:p w:rsidR="00F5655B" w:rsidRDefault="00F5655B" w:rsidP="006C38FF">
            <w:pPr>
              <w:rPr>
                <w:rFonts w:ascii="宋体" w:hAnsi="宋体"/>
                <w:szCs w:val="21"/>
              </w:rPr>
            </w:pPr>
            <w:r>
              <w:rPr>
                <w:rFonts w:ascii="宋体" w:hAnsi="宋体" w:hint="eastAsia"/>
                <w:szCs w:val="21"/>
              </w:rPr>
              <w:t>岗位数</w:t>
            </w:r>
          </w:p>
        </w:tc>
        <w:tc>
          <w:tcPr>
            <w:tcW w:w="1267" w:type="dxa"/>
            <w:vAlign w:val="center"/>
          </w:tcPr>
          <w:p w:rsidR="00F5655B" w:rsidRDefault="00F5655B" w:rsidP="006C38FF">
            <w:pPr>
              <w:jc w:val="center"/>
              <w:rPr>
                <w:rFonts w:ascii="宋体" w:hAnsi="宋体"/>
                <w:szCs w:val="21"/>
              </w:rPr>
            </w:pPr>
            <w:r>
              <w:rPr>
                <w:rFonts w:ascii="宋体" w:hAnsi="宋体"/>
                <w:szCs w:val="21"/>
              </w:rPr>
              <w:t>岗位</w:t>
            </w:r>
          </w:p>
        </w:tc>
        <w:tc>
          <w:tcPr>
            <w:tcW w:w="3402" w:type="dxa"/>
            <w:vAlign w:val="center"/>
          </w:tcPr>
          <w:p w:rsidR="00F5655B" w:rsidRDefault="00F5655B" w:rsidP="006C38FF">
            <w:pPr>
              <w:rPr>
                <w:rFonts w:ascii="宋体" w:hAnsi="宋体"/>
                <w:szCs w:val="21"/>
              </w:rPr>
            </w:pPr>
            <w:r>
              <w:rPr>
                <w:rFonts w:ascii="宋体" w:hAnsi="宋体"/>
                <w:szCs w:val="21"/>
              </w:rPr>
              <w:t>职责范围</w:t>
            </w:r>
          </w:p>
        </w:tc>
        <w:tc>
          <w:tcPr>
            <w:tcW w:w="1701" w:type="dxa"/>
            <w:vAlign w:val="center"/>
          </w:tcPr>
          <w:p w:rsidR="00F5655B" w:rsidRDefault="00F5655B" w:rsidP="006C38FF">
            <w:pPr>
              <w:jc w:val="center"/>
              <w:rPr>
                <w:rFonts w:ascii="宋体" w:hAnsi="宋体"/>
                <w:szCs w:val="21"/>
              </w:rPr>
            </w:pPr>
            <w:r>
              <w:rPr>
                <w:rFonts w:ascii="宋体" w:hAnsi="宋体"/>
                <w:szCs w:val="21"/>
              </w:rPr>
              <w:t>服务时间</w:t>
            </w:r>
          </w:p>
        </w:tc>
        <w:tc>
          <w:tcPr>
            <w:tcW w:w="1701" w:type="dxa"/>
            <w:vAlign w:val="center"/>
          </w:tcPr>
          <w:p w:rsidR="00F5655B" w:rsidRDefault="00F5655B" w:rsidP="006C38FF">
            <w:pPr>
              <w:ind w:leftChars="300" w:left="630"/>
              <w:rPr>
                <w:rFonts w:ascii="宋体" w:hAnsi="宋体"/>
                <w:szCs w:val="21"/>
              </w:rPr>
            </w:pPr>
            <w:r>
              <w:rPr>
                <w:rFonts w:ascii="宋体" w:hAnsi="宋体" w:hint="eastAsia"/>
                <w:szCs w:val="21"/>
              </w:rPr>
              <w:t>备注</w:t>
            </w:r>
          </w:p>
        </w:tc>
      </w:tr>
      <w:tr w:rsidR="00F5655B" w:rsidTr="006C38FF">
        <w:trPr>
          <w:trHeight w:val="20"/>
          <w:jc w:val="center"/>
        </w:trPr>
        <w:tc>
          <w:tcPr>
            <w:tcW w:w="855" w:type="dxa"/>
            <w:vAlign w:val="center"/>
          </w:tcPr>
          <w:p w:rsidR="00F5655B" w:rsidRDefault="00F5655B" w:rsidP="006C38FF">
            <w:pPr>
              <w:rPr>
                <w:rFonts w:ascii="宋体" w:hAnsi="宋体"/>
                <w:szCs w:val="21"/>
              </w:rPr>
            </w:pPr>
            <w:r>
              <w:rPr>
                <w:rFonts w:ascii="宋体" w:hAnsi="宋体"/>
                <w:szCs w:val="21"/>
              </w:rPr>
              <w:t>保洁部</w:t>
            </w:r>
          </w:p>
        </w:tc>
        <w:tc>
          <w:tcPr>
            <w:tcW w:w="992" w:type="dxa"/>
            <w:vAlign w:val="center"/>
          </w:tcPr>
          <w:p w:rsidR="00F5655B" w:rsidRDefault="00F5655B" w:rsidP="006C38FF">
            <w:pPr>
              <w:jc w:val="center"/>
              <w:rPr>
                <w:rFonts w:ascii="宋体" w:hAnsi="宋体"/>
                <w:szCs w:val="21"/>
              </w:rPr>
            </w:pPr>
            <w:r>
              <w:rPr>
                <w:rFonts w:ascii="宋体" w:hAnsi="宋体" w:hint="eastAsia"/>
                <w:szCs w:val="21"/>
              </w:rPr>
              <w:t>1</w:t>
            </w:r>
          </w:p>
        </w:tc>
        <w:tc>
          <w:tcPr>
            <w:tcW w:w="1267" w:type="dxa"/>
            <w:vAlign w:val="center"/>
          </w:tcPr>
          <w:p w:rsidR="00F5655B" w:rsidRDefault="00F5655B" w:rsidP="006C38FF">
            <w:pPr>
              <w:rPr>
                <w:rFonts w:ascii="宋体" w:hAnsi="宋体"/>
                <w:szCs w:val="21"/>
              </w:rPr>
            </w:pPr>
            <w:r>
              <w:rPr>
                <w:rFonts w:ascii="宋体" w:hAnsi="宋体"/>
                <w:szCs w:val="21"/>
              </w:rPr>
              <w:t>保洁工岗1</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szCs w:val="21"/>
              </w:rPr>
              <w:t>全面负责</w:t>
            </w:r>
            <w:r>
              <w:rPr>
                <w:rFonts w:ascii="Times New Roman" w:eastAsiaTheme="minorEastAsia" w:hAnsi="Times New Roman" w:hint="eastAsia"/>
                <w:szCs w:val="21"/>
              </w:rPr>
              <w:t>校园范围内</w:t>
            </w:r>
            <w:r>
              <w:rPr>
                <w:rFonts w:ascii="Times New Roman" w:eastAsiaTheme="minorEastAsia" w:hAnsi="Times New Roman"/>
                <w:szCs w:val="21"/>
              </w:rPr>
              <w:t>的保洁工作（走道、楼梯、厕所等）</w:t>
            </w:r>
          </w:p>
        </w:tc>
        <w:tc>
          <w:tcPr>
            <w:tcW w:w="1701" w:type="dxa"/>
            <w:vAlign w:val="center"/>
          </w:tcPr>
          <w:p w:rsidR="00F5655B" w:rsidRDefault="00F5655B" w:rsidP="006C38FF">
            <w:pPr>
              <w:rPr>
                <w:rFonts w:ascii="宋体" w:hAnsi="宋体"/>
                <w:szCs w:val="21"/>
              </w:rPr>
            </w:pPr>
            <w:r>
              <w:rPr>
                <w:rFonts w:ascii="宋体" w:hAnsi="宋体" w:hint="eastAsia"/>
                <w:szCs w:val="21"/>
              </w:rPr>
              <w:t>周一～周五</w:t>
            </w:r>
          </w:p>
          <w:p w:rsidR="00F5655B" w:rsidRDefault="00F5655B" w:rsidP="006C38FF">
            <w:pPr>
              <w:rPr>
                <w:rFonts w:ascii="宋体" w:hAnsi="宋体"/>
                <w:szCs w:val="21"/>
              </w:rPr>
            </w:pPr>
            <w:r>
              <w:rPr>
                <w:rFonts w:ascii="宋体" w:hAnsi="宋体"/>
                <w:szCs w:val="21"/>
              </w:rPr>
              <w:t>7:</w:t>
            </w:r>
            <w:r>
              <w:rPr>
                <w:rFonts w:ascii="宋体" w:hAnsi="宋体" w:hint="eastAsia"/>
                <w:szCs w:val="21"/>
              </w:rPr>
              <w:t>0</w:t>
            </w:r>
            <w:r>
              <w:rPr>
                <w:rFonts w:ascii="宋体" w:hAnsi="宋体"/>
                <w:szCs w:val="21"/>
              </w:rPr>
              <w:t>0—1</w:t>
            </w:r>
            <w:r>
              <w:rPr>
                <w:rFonts w:ascii="宋体" w:hAnsi="宋体" w:hint="eastAsia"/>
                <w:szCs w:val="21"/>
              </w:rPr>
              <w:t>1</w:t>
            </w:r>
            <w:r>
              <w:rPr>
                <w:rFonts w:ascii="宋体" w:hAnsi="宋体"/>
                <w:szCs w:val="21"/>
              </w:rPr>
              <w:t>:30</w:t>
            </w:r>
            <w:r>
              <w:rPr>
                <w:rFonts w:ascii="宋体" w:hAnsi="宋体" w:hint="eastAsia"/>
                <w:szCs w:val="21"/>
              </w:rPr>
              <w:t>、</w:t>
            </w:r>
            <w:r>
              <w:rPr>
                <w:rFonts w:ascii="宋体" w:hAnsi="宋体" w:hint="eastAsia"/>
                <w:szCs w:val="21"/>
              </w:rPr>
              <w:lastRenderedPageBreak/>
              <w:t>13:00</w:t>
            </w:r>
            <w:r>
              <w:rPr>
                <w:rFonts w:ascii="宋体" w:hAnsi="宋体"/>
                <w:szCs w:val="21"/>
              </w:rPr>
              <w:t>-16:30</w:t>
            </w:r>
          </w:p>
        </w:tc>
        <w:tc>
          <w:tcPr>
            <w:tcW w:w="1701" w:type="dxa"/>
          </w:tcPr>
          <w:p w:rsidR="00F5655B" w:rsidRDefault="00F5655B" w:rsidP="006C38FF">
            <w:pPr>
              <w:rPr>
                <w:rFonts w:ascii="宋体" w:hAnsi="宋体" w:cs="微软雅黑"/>
                <w:szCs w:val="21"/>
              </w:rPr>
            </w:pPr>
          </w:p>
        </w:tc>
      </w:tr>
      <w:tr w:rsidR="00F5655B" w:rsidTr="006C38FF">
        <w:trPr>
          <w:trHeight w:val="20"/>
          <w:jc w:val="center"/>
        </w:trPr>
        <w:tc>
          <w:tcPr>
            <w:tcW w:w="855" w:type="dxa"/>
            <w:vMerge w:val="restart"/>
            <w:vAlign w:val="center"/>
          </w:tcPr>
          <w:p w:rsidR="00F5655B" w:rsidRDefault="00F5655B" w:rsidP="006C38FF">
            <w:pPr>
              <w:rPr>
                <w:rFonts w:ascii="宋体" w:hAnsi="宋体"/>
                <w:szCs w:val="21"/>
              </w:rPr>
            </w:pPr>
            <w:r>
              <w:rPr>
                <w:rFonts w:ascii="宋体" w:hAnsi="宋体" w:hint="eastAsia"/>
                <w:szCs w:val="21"/>
              </w:rPr>
              <w:lastRenderedPageBreak/>
              <w:t>保安</w:t>
            </w:r>
            <w:r>
              <w:rPr>
                <w:rFonts w:ascii="宋体" w:hAnsi="宋体"/>
                <w:szCs w:val="21"/>
              </w:rPr>
              <w:t>部</w:t>
            </w:r>
          </w:p>
        </w:tc>
        <w:tc>
          <w:tcPr>
            <w:tcW w:w="992" w:type="dxa"/>
            <w:vAlign w:val="center"/>
          </w:tcPr>
          <w:p w:rsidR="00F5655B" w:rsidRDefault="00F5655B" w:rsidP="006C38FF">
            <w:pPr>
              <w:jc w:val="center"/>
              <w:rPr>
                <w:rFonts w:ascii="宋体" w:hAnsi="宋体"/>
                <w:szCs w:val="21"/>
              </w:rPr>
            </w:pPr>
            <w:r>
              <w:rPr>
                <w:rFonts w:ascii="宋体" w:hAnsi="宋体" w:hint="eastAsia"/>
                <w:szCs w:val="21"/>
              </w:rPr>
              <w:t>1</w:t>
            </w:r>
          </w:p>
        </w:tc>
        <w:tc>
          <w:tcPr>
            <w:tcW w:w="1267" w:type="dxa"/>
            <w:vAlign w:val="center"/>
          </w:tcPr>
          <w:p w:rsidR="00F5655B" w:rsidRDefault="00F5655B" w:rsidP="006C38FF">
            <w:pPr>
              <w:rPr>
                <w:rFonts w:ascii="宋体" w:hAnsi="宋体"/>
                <w:szCs w:val="21"/>
              </w:rPr>
            </w:pPr>
            <w:r>
              <w:rPr>
                <w:rFonts w:ascii="宋体" w:hAnsi="宋体"/>
                <w:szCs w:val="21"/>
              </w:rPr>
              <w:t>门岗</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szCs w:val="21"/>
              </w:rPr>
              <w:t>全面负责校园安全防范、定时对全校区开展巡逻工作，及时清除安全隐患</w:t>
            </w:r>
            <w:r>
              <w:rPr>
                <w:rFonts w:ascii="Times New Roman" w:eastAsiaTheme="minorEastAsia" w:hAnsi="Times New Roman" w:hint="eastAsia"/>
                <w:szCs w:val="21"/>
              </w:rPr>
              <w:t>。保安员值勤</w:t>
            </w:r>
            <w:r>
              <w:rPr>
                <w:rFonts w:ascii="Times New Roman" w:eastAsiaTheme="minorEastAsia" w:hAnsi="Times New Roman"/>
                <w:szCs w:val="21"/>
              </w:rPr>
              <w:t>；须持有保安员证</w:t>
            </w:r>
          </w:p>
        </w:tc>
        <w:tc>
          <w:tcPr>
            <w:tcW w:w="1701" w:type="dxa"/>
            <w:vAlign w:val="center"/>
          </w:tcPr>
          <w:p w:rsidR="00F5655B" w:rsidRDefault="00F5655B" w:rsidP="006C38FF">
            <w:pPr>
              <w:rPr>
                <w:rFonts w:ascii="宋体" w:hAnsi="宋体"/>
                <w:szCs w:val="21"/>
              </w:rPr>
            </w:pPr>
            <w:r>
              <w:rPr>
                <w:rFonts w:ascii="宋体" w:hAnsi="宋体"/>
                <w:szCs w:val="21"/>
              </w:rPr>
              <w:t>7天24小</w:t>
            </w:r>
            <w:r>
              <w:rPr>
                <w:rFonts w:ascii="宋体" w:hAnsi="宋体" w:cs="微软雅黑" w:hint="eastAsia"/>
                <w:szCs w:val="21"/>
              </w:rPr>
              <w:t>时制</w:t>
            </w:r>
          </w:p>
        </w:tc>
        <w:tc>
          <w:tcPr>
            <w:tcW w:w="1701" w:type="dxa"/>
            <w:vMerge w:val="restart"/>
          </w:tcPr>
          <w:p w:rsidR="00F5655B" w:rsidRDefault="00F5655B" w:rsidP="006C38FF">
            <w:pPr>
              <w:rPr>
                <w:rFonts w:ascii="宋体" w:hAnsi="宋体"/>
                <w:szCs w:val="21"/>
              </w:rPr>
            </w:pPr>
          </w:p>
        </w:tc>
      </w:tr>
      <w:tr w:rsidR="00F5655B" w:rsidTr="006C38FF">
        <w:trPr>
          <w:trHeight w:val="20"/>
          <w:jc w:val="center"/>
        </w:trPr>
        <w:tc>
          <w:tcPr>
            <w:tcW w:w="855" w:type="dxa"/>
            <w:vMerge/>
            <w:vAlign w:val="center"/>
          </w:tcPr>
          <w:p w:rsidR="00F5655B" w:rsidRDefault="00F5655B" w:rsidP="006C38FF">
            <w:pPr>
              <w:rPr>
                <w:rFonts w:ascii="宋体" w:hAnsi="宋体"/>
                <w:szCs w:val="21"/>
              </w:rPr>
            </w:pPr>
          </w:p>
        </w:tc>
        <w:tc>
          <w:tcPr>
            <w:tcW w:w="992" w:type="dxa"/>
            <w:vAlign w:val="center"/>
          </w:tcPr>
          <w:p w:rsidR="00F5655B" w:rsidRDefault="00F5655B" w:rsidP="006C38FF">
            <w:pPr>
              <w:jc w:val="center"/>
              <w:rPr>
                <w:rFonts w:ascii="宋体" w:hAnsi="宋体"/>
                <w:szCs w:val="21"/>
              </w:rPr>
            </w:pPr>
            <w:r>
              <w:rPr>
                <w:rFonts w:asciiTheme="minorEastAsia" w:eastAsiaTheme="minorEastAsia" w:hAnsiTheme="minorEastAsia" w:hint="eastAsia"/>
                <w:szCs w:val="21"/>
              </w:rPr>
              <w:t>1</w:t>
            </w:r>
          </w:p>
        </w:tc>
        <w:tc>
          <w:tcPr>
            <w:tcW w:w="1267" w:type="dxa"/>
            <w:vAlign w:val="center"/>
          </w:tcPr>
          <w:p w:rsidR="00F5655B" w:rsidRDefault="00F5655B" w:rsidP="006C38FF">
            <w:pPr>
              <w:rPr>
                <w:rFonts w:ascii="宋体" w:hAnsi="宋体"/>
                <w:szCs w:val="21"/>
              </w:rPr>
            </w:pPr>
            <w:r>
              <w:rPr>
                <w:rFonts w:ascii="宋体" w:hAnsi="宋体" w:cs="宋体" w:hint="eastAsia"/>
                <w:szCs w:val="21"/>
              </w:rPr>
              <w:t>巡逻岗</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hint="eastAsia"/>
                <w:szCs w:val="21"/>
              </w:rPr>
              <w:t>学校师生上下学时段，在原有保安基础上，叠加保安人员，加强校园门口安全管理</w:t>
            </w:r>
          </w:p>
        </w:tc>
        <w:tc>
          <w:tcPr>
            <w:tcW w:w="1701" w:type="dxa"/>
            <w:vAlign w:val="center"/>
          </w:tcPr>
          <w:p w:rsidR="00F5655B" w:rsidRDefault="00F5655B" w:rsidP="006C38FF">
            <w:pPr>
              <w:rPr>
                <w:rFonts w:ascii="宋体" w:hAnsi="宋体"/>
                <w:szCs w:val="21"/>
              </w:rPr>
            </w:pPr>
            <w:r>
              <w:rPr>
                <w:rFonts w:ascii="宋体" w:hAnsi="宋体" w:hint="eastAsia"/>
                <w:szCs w:val="21"/>
              </w:rPr>
              <w:t>周一～周五</w:t>
            </w:r>
          </w:p>
          <w:p w:rsidR="00F5655B" w:rsidRDefault="00F5655B" w:rsidP="006C38FF">
            <w:pPr>
              <w:widowControl/>
              <w:rPr>
                <w:rFonts w:ascii="Times New Roman" w:eastAsiaTheme="minorEastAsia" w:hAnsi="Times New Roman"/>
                <w:szCs w:val="21"/>
              </w:rPr>
            </w:pPr>
            <w:r>
              <w:rPr>
                <w:rFonts w:ascii="Times New Roman" w:eastAsiaTheme="minorEastAsia" w:hAnsi="Times New Roman" w:hint="eastAsia"/>
                <w:szCs w:val="21"/>
              </w:rPr>
              <w:t xml:space="preserve"> </w:t>
            </w:r>
            <w:r>
              <w:rPr>
                <w:rFonts w:ascii="Times New Roman" w:hAnsi="Times New Roman"/>
                <w:color w:val="000000"/>
                <w:szCs w:val="21"/>
              </w:rPr>
              <w:t>7:</w:t>
            </w:r>
            <w:r>
              <w:rPr>
                <w:rFonts w:ascii="Times New Roman" w:eastAsiaTheme="minorEastAsia" w:hAnsi="Times New Roman" w:hint="eastAsia"/>
                <w:color w:val="000000"/>
                <w:szCs w:val="21"/>
              </w:rPr>
              <w:t>0</w:t>
            </w:r>
            <w:r>
              <w:rPr>
                <w:rFonts w:ascii="Times New Roman" w:hAnsi="Times New Roman"/>
                <w:color w:val="000000"/>
                <w:szCs w:val="21"/>
              </w:rPr>
              <w:t>0—</w:t>
            </w:r>
            <w:r>
              <w:rPr>
                <w:rFonts w:ascii="Times New Roman" w:eastAsiaTheme="minorEastAsia" w:hAnsi="Times New Roman" w:hint="eastAsia"/>
                <w:color w:val="000000"/>
                <w:szCs w:val="21"/>
              </w:rPr>
              <w:t>9</w:t>
            </w:r>
            <w:r>
              <w:rPr>
                <w:rFonts w:ascii="Times New Roman" w:hAnsi="Times New Roman"/>
                <w:color w:val="000000"/>
                <w:szCs w:val="21"/>
              </w:rPr>
              <w:t>:</w:t>
            </w:r>
            <w:r>
              <w:rPr>
                <w:rFonts w:ascii="Times New Roman" w:eastAsiaTheme="minorEastAsia" w:hAnsi="Times New Roman" w:hint="eastAsia"/>
                <w:color w:val="000000"/>
                <w:szCs w:val="21"/>
              </w:rPr>
              <w:t>0</w:t>
            </w:r>
            <w:r>
              <w:rPr>
                <w:rFonts w:ascii="Times New Roman" w:hAnsi="Times New Roman"/>
                <w:color w:val="000000"/>
                <w:szCs w:val="21"/>
              </w:rPr>
              <w:t>0</w:t>
            </w:r>
            <w:r>
              <w:rPr>
                <w:rFonts w:ascii="Times New Roman" w:eastAsiaTheme="minorEastAsia" w:hAnsi="Times New Roman" w:hint="eastAsia"/>
                <w:color w:val="000000"/>
                <w:szCs w:val="21"/>
              </w:rPr>
              <w:t>，</w:t>
            </w:r>
            <w:r>
              <w:rPr>
                <w:rFonts w:ascii="Times New Roman" w:eastAsiaTheme="minorEastAsia" w:hAnsi="Times New Roman" w:hint="eastAsia"/>
                <w:color w:val="000000"/>
                <w:szCs w:val="21"/>
              </w:rPr>
              <w:t>16:00-18:00</w:t>
            </w:r>
          </w:p>
        </w:tc>
        <w:tc>
          <w:tcPr>
            <w:tcW w:w="1701" w:type="dxa"/>
            <w:vMerge/>
          </w:tcPr>
          <w:p w:rsidR="00F5655B" w:rsidRDefault="00F5655B" w:rsidP="006C38FF">
            <w:pPr>
              <w:widowControl/>
              <w:rPr>
                <w:rFonts w:ascii="Times New Roman" w:hAnsi="Times New Roman"/>
                <w:szCs w:val="21"/>
              </w:rPr>
            </w:pPr>
          </w:p>
        </w:tc>
      </w:tr>
      <w:tr w:rsidR="00F5655B" w:rsidTr="006C38FF">
        <w:trPr>
          <w:trHeight w:val="936"/>
          <w:jc w:val="center"/>
        </w:trPr>
        <w:tc>
          <w:tcPr>
            <w:tcW w:w="855" w:type="dxa"/>
            <w:vAlign w:val="center"/>
          </w:tcPr>
          <w:p w:rsidR="00F5655B" w:rsidRDefault="00F5655B" w:rsidP="006C38FF">
            <w:pPr>
              <w:rPr>
                <w:rFonts w:ascii="宋体" w:hAnsi="宋体"/>
                <w:szCs w:val="21"/>
              </w:rPr>
            </w:pPr>
            <w:r>
              <w:rPr>
                <w:rFonts w:ascii="宋体" w:hAnsi="宋体"/>
                <w:szCs w:val="21"/>
              </w:rPr>
              <w:t>绿化部</w:t>
            </w:r>
          </w:p>
        </w:tc>
        <w:tc>
          <w:tcPr>
            <w:tcW w:w="992" w:type="dxa"/>
            <w:vAlign w:val="center"/>
          </w:tcPr>
          <w:p w:rsidR="00F5655B" w:rsidRDefault="00F5655B" w:rsidP="006C38FF">
            <w:pPr>
              <w:jc w:val="center"/>
              <w:rPr>
                <w:rFonts w:ascii="宋体" w:hAnsi="宋体"/>
                <w:szCs w:val="21"/>
              </w:rPr>
            </w:pPr>
            <w:r>
              <w:rPr>
                <w:rFonts w:ascii="宋体" w:hAnsi="宋体" w:hint="eastAsia"/>
                <w:szCs w:val="21"/>
              </w:rPr>
              <w:t>1</w:t>
            </w:r>
          </w:p>
        </w:tc>
        <w:tc>
          <w:tcPr>
            <w:tcW w:w="1267" w:type="dxa"/>
            <w:vAlign w:val="center"/>
          </w:tcPr>
          <w:p w:rsidR="00F5655B" w:rsidRDefault="00F5655B" w:rsidP="006C38FF">
            <w:pPr>
              <w:rPr>
                <w:rFonts w:ascii="宋体" w:hAnsi="宋体"/>
                <w:szCs w:val="21"/>
              </w:rPr>
            </w:pPr>
            <w:r>
              <w:rPr>
                <w:rFonts w:ascii="宋体" w:hAnsi="宋体"/>
                <w:szCs w:val="21"/>
              </w:rPr>
              <w:t>绿化工</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szCs w:val="21"/>
              </w:rPr>
              <w:t>负责全校绿化区的花木浇水，施肥</w:t>
            </w:r>
            <w:r>
              <w:rPr>
                <w:rFonts w:ascii="Times New Roman" w:eastAsiaTheme="minorEastAsia" w:hAnsi="Times New Roman"/>
                <w:szCs w:val="21"/>
              </w:rPr>
              <w:t xml:space="preserve"> </w:t>
            </w:r>
            <w:r>
              <w:rPr>
                <w:rFonts w:ascii="Times New Roman" w:eastAsiaTheme="minorEastAsia" w:hAnsi="Times New Roman"/>
                <w:szCs w:val="21"/>
              </w:rPr>
              <w:t>，除草，养护，培土等工作</w:t>
            </w:r>
          </w:p>
        </w:tc>
        <w:tc>
          <w:tcPr>
            <w:tcW w:w="1701" w:type="dxa"/>
            <w:vAlign w:val="center"/>
          </w:tcPr>
          <w:p w:rsidR="00F5655B" w:rsidRDefault="00F5655B" w:rsidP="006C38FF">
            <w:pPr>
              <w:rPr>
                <w:rFonts w:ascii="宋体" w:hAnsi="宋体"/>
                <w:szCs w:val="21"/>
              </w:rPr>
            </w:pPr>
            <w:r>
              <w:rPr>
                <w:rFonts w:ascii="宋体" w:hAnsi="宋体" w:hint="eastAsia"/>
                <w:szCs w:val="21"/>
              </w:rPr>
              <w:t>周一～周五</w:t>
            </w:r>
          </w:p>
          <w:p w:rsidR="00F5655B" w:rsidRDefault="00F5655B" w:rsidP="006C38FF">
            <w:pPr>
              <w:rPr>
                <w:rFonts w:ascii="宋体" w:hAnsi="宋体"/>
                <w:szCs w:val="21"/>
              </w:rPr>
            </w:pPr>
            <w:r>
              <w:rPr>
                <w:rFonts w:ascii="宋体" w:hAnsi="宋体"/>
                <w:szCs w:val="21"/>
              </w:rPr>
              <w:t>7:</w:t>
            </w:r>
            <w:r>
              <w:rPr>
                <w:rFonts w:ascii="宋体" w:hAnsi="宋体" w:hint="eastAsia"/>
                <w:szCs w:val="21"/>
              </w:rPr>
              <w:t>0</w:t>
            </w:r>
            <w:r>
              <w:rPr>
                <w:rFonts w:ascii="宋体" w:hAnsi="宋体"/>
                <w:szCs w:val="21"/>
              </w:rPr>
              <w:t>0—1</w:t>
            </w:r>
            <w:r>
              <w:rPr>
                <w:rFonts w:ascii="宋体" w:hAnsi="宋体" w:hint="eastAsia"/>
                <w:szCs w:val="21"/>
              </w:rPr>
              <w:t>1</w:t>
            </w:r>
            <w:r>
              <w:rPr>
                <w:rFonts w:ascii="宋体" w:hAnsi="宋体"/>
                <w:szCs w:val="21"/>
              </w:rPr>
              <w:t>:30</w:t>
            </w:r>
            <w:r>
              <w:rPr>
                <w:rFonts w:ascii="宋体" w:hAnsi="宋体" w:hint="eastAsia"/>
                <w:szCs w:val="21"/>
              </w:rPr>
              <w:t>、13:00</w:t>
            </w:r>
            <w:r>
              <w:rPr>
                <w:rFonts w:ascii="宋体" w:hAnsi="宋体"/>
                <w:szCs w:val="21"/>
              </w:rPr>
              <w:t>-16:30</w:t>
            </w:r>
          </w:p>
        </w:tc>
        <w:tc>
          <w:tcPr>
            <w:tcW w:w="1701" w:type="dxa"/>
          </w:tcPr>
          <w:p w:rsidR="00F5655B" w:rsidRDefault="00F5655B" w:rsidP="006C38FF">
            <w:pPr>
              <w:rPr>
                <w:rFonts w:ascii="宋体" w:hAnsi="宋体" w:cs="微软雅黑"/>
                <w:szCs w:val="21"/>
              </w:rPr>
            </w:pPr>
          </w:p>
        </w:tc>
      </w:tr>
    </w:tbl>
    <w:p w:rsidR="00F5655B" w:rsidRDefault="00F5655B" w:rsidP="00F5655B">
      <w:pPr>
        <w:ind w:firstLineChars="100" w:firstLine="200"/>
        <w:jc w:val="center"/>
        <w:rPr>
          <w:rFonts w:ascii="Times New Roman" w:eastAsiaTheme="minorEastAsia" w:hAnsi="Times New Roman"/>
          <w:kern w:val="0"/>
          <w:sz w:val="20"/>
          <w:szCs w:val="21"/>
        </w:rPr>
      </w:pPr>
    </w:p>
    <w:p w:rsidR="00F5655B" w:rsidRDefault="00F5655B" w:rsidP="00F5655B">
      <w:pPr>
        <w:adjustRightInd w:val="0"/>
        <w:snapToGrid w:val="0"/>
        <w:spacing w:line="300" w:lineRule="auto"/>
        <w:jc w:val="left"/>
        <w:rPr>
          <w:rFonts w:ascii="Times New Roman" w:eastAsiaTheme="minorEastAsia" w:hAnsi="Times New Roman"/>
          <w:kern w:val="0"/>
          <w:sz w:val="20"/>
          <w:szCs w:val="21"/>
        </w:rPr>
      </w:pPr>
      <w:r>
        <w:rPr>
          <w:rFonts w:ascii="Times New Roman" w:hAnsi="Times New Roman" w:hint="eastAsia"/>
          <w:b/>
          <w:kern w:val="0"/>
          <w:sz w:val="22"/>
          <w:u w:val="single"/>
        </w:rPr>
        <w:t>（三）</w:t>
      </w:r>
      <w:r>
        <w:rPr>
          <w:rFonts w:ascii="Times New Roman" w:hAnsi="Times New Roman" w:hint="eastAsia"/>
          <w:b/>
          <w:kern w:val="0"/>
          <w:sz w:val="22"/>
          <w:u w:val="single"/>
        </w:rPr>
        <w:t xml:space="preserve">  </w:t>
      </w:r>
      <w:r>
        <w:rPr>
          <w:rFonts w:ascii="Times New Roman" w:hAnsi="Times New Roman" w:hint="eastAsia"/>
          <w:b/>
          <w:kern w:val="0"/>
          <w:sz w:val="22"/>
          <w:u w:val="single"/>
        </w:rPr>
        <w:t>新农校区：</w:t>
      </w:r>
    </w:p>
    <w:tbl>
      <w:tblPr>
        <w:tblStyle w:val="aff4"/>
        <w:tblW w:w="9918" w:type="dxa"/>
        <w:jc w:val="center"/>
        <w:tblLayout w:type="fixed"/>
        <w:tblLook w:val="04A0" w:firstRow="1" w:lastRow="0" w:firstColumn="1" w:lastColumn="0" w:noHBand="0" w:noVBand="1"/>
      </w:tblPr>
      <w:tblGrid>
        <w:gridCol w:w="855"/>
        <w:gridCol w:w="992"/>
        <w:gridCol w:w="1267"/>
        <w:gridCol w:w="3402"/>
        <w:gridCol w:w="1701"/>
        <w:gridCol w:w="1701"/>
      </w:tblGrid>
      <w:tr w:rsidR="00F5655B" w:rsidTr="006C38FF">
        <w:trPr>
          <w:trHeight w:val="490"/>
          <w:jc w:val="center"/>
        </w:trPr>
        <w:tc>
          <w:tcPr>
            <w:tcW w:w="855" w:type="dxa"/>
            <w:vAlign w:val="center"/>
          </w:tcPr>
          <w:p w:rsidR="00F5655B" w:rsidRDefault="00F5655B" w:rsidP="006C38FF">
            <w:pPr>
              <w:rPr>
                <w:rFonts w:ascii="宋体" w:hAnsi="宋体"/>
                <w:szCs w:val="21"/>
              </w:rPr>
            </w:pPr>
            <w:r>
              <w:rPr>
                <w:rFonts w:ascii="宋体" w:hAnsi="宋体"/>
                <w:szCs w:val="21"/>
              </w:rPr>
              <w:t>部门</w:t>
            </w:r>
          </w:p>
        </w:tc>
        <w:tc>
          <w:tcPr>
            <w:tcW w:w="992" w:type="dxa"/>
            <w:vAlign w:val="center"/>
          </w:tcPr>
          <w:p w:rsidR="00F5655B" w:rsidRDefault="00F5655B" w:rsidP="006C38FF">
            <w:pPr>
              <w:rPr>
                <w:rFonts w:ascii="宋体" w:hAnsi="宋体"/>
                <w:szCs w:val="21"/>
              </w:rPr>
            </w:pPr>
            <w:r>
              <w:rPr>
                <w:rFonts w:ascii="宋体" w:hAnsi="宋体" w:hint="eastAsia"/>
                <w:szCs w:val="21"/>
              </w:rPr>
              <w:t>岗位数</w:t>
            </w:r>
          </w:p>
        </w:tc>
        <w:tc>
          <w:tcPr>
            <w:tcW w:w="1267" w:type="dxa"/>
            <w:vAlign w:val="center"/>
          </w:tcPr>
          <w:p w:rsidR="00F5655B" w:rsidRDefault="00F5655B" w:rsidP="006C38FF">
            <w:pPr>
              <w:jc w:val="center"/>
              <w:rPr>
                <w:rFonts w:ascii="宋体" w:hAnsi="宋体"/>
                <w:szCs w:val="21"/>
              </w:rPr>
            </w:pPr>
            <w:r>
              <w:rPr>
                <w:rFonts w:ascii="宋体" w:hAnsi="宋体"/>
                <w:szCs w:val="21"/>
              </w:rPr>
              <w:t>岗位</w:t>
            </w:r>
          </w:p>
        </w:tc>
        <w:tc>
          <w:tcPr>
            <w:tcW w:w="3402" w:type="dxa"/>
            <w:vAlign w:val="center"/>
          </w:tcPr>
          <w:p w:rsidR="00F5655B" w:rsidRDefault="00F5655B" w:rsidP="006C38FF">
            <w:pPr>
              <w:rPr>
                <w:rFonts w:ascii="宋体" w:hAnsi="宋体"/>
                <w:szCs w:val="21"/>
              </w:rPr>
            </w:pPr>
            <w:r>
              <w:rPr>
                <w:rFonts w:ascii="宋体" w:hAnsi="宋体"/>
                <w:szCs w:val="21"/>
              </w:rPr>
              <w:t>职责范围</w:t>
            </w:r>
          </w:p>
        </w:tc>
        <w:tc>
          <w:tcPr>
            <w:tcW w:w="1701" w:type="dxa"/>
            <w:vAlign w:val="center"/>
          </w:tcPr>
          <w:p w:rsidR="00F5655B" w:rsidRDefault="00F5655B" w:rsidP="006C38FF">
            <w:pPr>
              <w:jc w:val="center"/>
              <w:rPr>
                <w:rFonts w:ascii="宋体" w:hAnsi="宋体"/>
                <w:szCs w:val="21"/>
              </w:rPr>
            </w:pPr>
            <w:r>
              <w:rPr>
                <w:rFonts w:ascii="宋体" w:hAnsi="宋体"/>
                <w:szCs w:val="21"/>
              </w:rPr>
              <w:t>服务时间</w:t>
            </w:r>
          </w:p>
        </w:tc>
        <w:tc>
          <w:tcPr>
            <w:tcW w:w="1701" w:type="dxa"/>
            <w:vAlign w:val="center"/>
          </w:tcPr>
          <w:p w:rsidR="00F5655B" w:rsidRDefault="00F5655B" w:rsidP="006C38FF">
            <w:pPr>
              <w:ind w:leftChars="300" w:left="630"/>
              <w:rPr>
                <w:rFonts w:ascii="宋体" w:hAnsi="宋体"/>
                <w:szCs w:val="21"/>
              </w:rPr>
            </w:pPr>
            <w:r>
              <w:rPr>
                <w:rFonts w:ascii="宋体" w:hAnsi="宋体" w:hint="eastAsia"/>
                <w:szCs w:val="21"/>
              </w:rPr>
              <w:t>备注</w:t>
            </w:r>
          </w:p>
        </w:tc>
      </w:tr>
      <w:tr w:rsidR="00F5655B" w:rsidTr="006C38FF">
        <w:trPr>
          <w:trHeight w:val="20"/>
          <w:jc w:val="center"/>
        </w:trPr>
        <w:tc>
          <w:tcPr>
            <w:tcW w:w="855" w:type="dxa"/>
            <w:vMerge w:val="restart"/>
            <w:vAlign w:val="center"/>
          </w:tcPr>
          <w:p w:rsidR="00F5655B" w:rsidRDefault="00F5655B" w:rsidP="006C38FF">
            <w:pPr>
              <w:rPr>
                <w:rFonts w:ascii="宋体" w:hAnsi="宋体"/>
                <w:szCs w:val="21"/>
              </w:rPr>
            </w:pPr>
            <w:r>
              <w:rPr>
                <w:rFonts w:ascii="宋体" w:hAnsi="宋体" w:hint="eastAsia"/>
                <w:szCs w:val="21"/>
              </w:rPr>
              <w:t>保安</w:t>
            </w:r>
            <w:r>
              <w:rPr>
                <w:rFonts w:ascii="宋体" w:hAnsi="宋体"/>
                <w:szCs w:val="21"/>
              </w:rPr>
              <w:t>部</w:t>
            </w:r>
          </w:p>
        </w:tc>
        <w:tc>
          <w:tcPr>
            <w:tcW w:w="992" w:type="dxa"/>
            <w:vAlign w:val="center"/>
          </w:tcPr>
          <w:p w:rsidR="00F5655B" w:rsidRDefault="00F5655B" w:rsidP="006C38FF">
            <w:pPr>
              <w:jc w:val="center"/>
              <w:rPr>
                <w:rFonts w:ascii="宋体" w:hAnsi="宋体"/>
                <w:szCs w:val="21"/>
              </w:rPr>
            </w:pPr>
            <w:r>
              <w:rPr>
                <w:rFonts w:ascii="宋体" w:hAnsi="宋体" w:hint="eastAsia"/>
                <w:szCs w:val="21"/>
              </w:rPr>
              <w:t>1</w:t>
            </w:r>
          </w:p>
        </w:tc>
        <w:tc>
          <w:tcPr>
            <w:tcW w:w="1267" w:type="dxa"/>
            <w:vAlign w:val="center"/>
          </w:tcPr>
          <w:p w:rsidR="00F5655B" w:rsidRDefault="00F5655B" w:rsidP="006C38FF">
            <w:pPr>
              <w:rPr>
                <w:rFonts w:ascii="宋体" w:hAnsi="宋体"/>
                <w:szCs w:val="21"/>
              </w:rPr>
            </w:pPr>
            <w:r>
              <w:rPr>
                <w:rFonts w:ascii="宋体" w:hAnsi="宋体"/>
                <w:szCs w:val="21"/>
              </w:rPr>
              <w:t>门岗</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szCs w:val="21"/>
              </w:rPr>
              <w:t>全面负责校园安全防范、定时对全校区开展巡逻工作，及时清除安全隐患</w:t>
            </w:r>
            <w:r>
              <w:rPr>
                <w:rFonts w:ascii="Times New Roman" w:eastAsiaTheme="minorEastAsia" w:hAnsi="Times New Roman" w:hint="eastAsia"/>
                <w:szCs w:val="21"/>
              </w:rPr>
              <w:t>。保安员值勤</w:t>
            </w:r>
            <w:r>
              <w:rPr>
                <w:rFonts w:ascii="Times New Roman" w:eastAsiaTheme="minorEastAsia" w:hAnsi="Times New Roman"/>
                <w:szCs w:val="21"/>
              </w:rPr>
              <w:t>；须持有保安员证</w:t>
            </w:r>
          </w:p>
        </w:tc>
        <w:tc>
          <w:tcPr>
            <w:tcW w:w="1701" w:type="dxa"/>
            <w:vAlign w:val="center"/>
          </w:tcPr>
          <w:p w:rsidR="00F5655B" w:rsidRDefault="00F5655B" w:rsidP="006C38FF">
            <w:pPr>
              <w:rPr>
                <w:rFonts w:ascii="宋体" w:hAnsi="宋体"/>
                <w:szCs w:val="21"/>
              </w:rPr>
            </w:pPr>
            <w:r>
              <w:rPr>
                <w:rFonts w:ascii="宋体" w:hAnsi="宋体"/>
                <w:szCs w:val="21"/>
              </w:rPr>
              <w:t>7天24小</w:t>
            </w:r>
            <w:r>
              <w:rPr>
                <w:rFonts w:ascii="宋体" w:hAnsi="宋体" w:cs="微软雅黑" w:hint="eastAsia"/>
                <w:szCs w:val="21"/>
              </w:rPr>
              <w:t>时制</w:t>
            </w:r>
          </w:p>
        </w:tc>
        <w:tc>
          <w:tcPr>
            <w:tcW w:w="1701" w:type="dxa"/>
            <w:vMerge w:val="restart"/>
          </w:tcPr>
          <w:p w:rsidR="00F5655B" w:rsidRDefault="00F5655B" w:rsidP="006C38FF">
            <w:pPr>
              <w:rPr>
                <w:rFonts w:ascii="宋体" w:hAnsi="宋体"/>
                <w:szCs w:val="21"/>
              </w:rPr>
            </w:pPr>
          </w:p>
        </w:tc>
      </w:tr>
      <w:tr w:rsidR="00F5655B" w:rsidTr="006C38FF">
        <w:trPr>
          <w:trHeight w:val="20"/>
          <w:jc w:val="center"/>
        </w:trPr>
        <w:tc>
          <w:tcPr>
            <w:tcW w:w="855" w:type="dxa"/>
            <w:vMerge/>
            <w:vAlign w:val="center"/>
          </w:tcPr>
          <w:p w:rsidR="00F5655B" w:rsidRDefault="00F5655B" w:rsidP="006C38FF">
            <w:pPr>
              <w:rPr>
                <w:rFonts w:ascii="宋体" w:hAnsi="宋体"/>
                <w:szCs w:val="21"/>
              </w:rPr>
            </w:pPr>
          </w:p>
        </w:tc>
        <w:tc>
          <w:tcPr>
            <w:tcW w:w="992" w:type="dxa"/>
            <w:vAlign w:val="center"/>
          </w:tcPr>
          <w:p w:rsidR="00F5655B" w:rsidRDefault="00F5655B" w:rsidP="006C38FF">
            <w:pPr>
              <w:jc w:val="center"/>
              <w:rPr>
                <w:rFonts w:ascii="宋体" w:hAnsi="宋体"/>
                <w:szCs w:val="21"/>
              </w:rPr>
            </w:pPr>
            <w:r>
              <w:rPr>
                <w:rFonts w:asciiTheme="minorEastAsia" w:eastAsiaTheme="minorEastAsia" w:hAnsiTheme="minorEastAsia" w:hint="eastAsia"/>
                <w:szCs w:val="21"/>
              </w:rPr>
              <w:t>1</w:t>
            </w:r>
          </w:p>
        </w:tc>
        <w:tc>
          <w:tcPr>
            <w:tcW w:w="1267" w:type="dxa"/>
            <w:vAlign w:val="center"/>
          </w:tcPr>
          <w:p w:rsidR="00F5655B" w:rsidRDefault="00F5655B" w:rsidP="006C38FF">
            <w:pPr>
              <w:rPr>
                <w:rFonts w:ascii="宋体" w:hAnsi="宋体"/>
                <w:szCs w:val="21"/>
              </w:rPr>
            </w:pPr>
            <w:r>
              <w:rPr>
                <w:rFonts w:ascii="宋体" w:hAnsi="宋体" w:cs="宋体" w:hint="eastAsia"/>
                <w:szCs w:val="21"/>
              </w:rPr>
              <w:t>巡逻岗</w:t>
            </w:r>
          </w:p>
        </w:tc>
        <w:tc>
          <w:tcPr>
            <w:tcW w:w="3402" w:type="dxa"/>
            <w:vAlign w:val="center"/>
          </w:tcPr>
          <w:p w:rsidR="00F5655B" w:rsidRDefault="00F5655B" w:rsidP="006C38FF">
            <w:pPr>
              <w:rPr>
                <w:rFonts w:ascii="宋体" w:hAnsi="宋体"/>
                <w:szCs w:val="21"/>
              </w:rPr>
            </w:pPr>
            <w:r>
              <w:rPr>
                <w:rFonts w:ascii="Times New Roman" w:eastAsiaTheme="minorEastAsia" w:hAnsi="Times New Roman" w:hint="eastAsia"/>
                <w:szCs w:val="21"/>
              </w:rPr>
              <w:t>学校师生上下学时段，在原有保安基础上，叠加保安人员，加强校园门口安全管理</w:t>
            </w:r>
          </w:p>
        </w:tc>
        <w:tc>
          <w:tcPr>
            <w:tcW w:w="1701" w:type="dxa"/>
            <w:vAlign w:val="center"/>
          </w:tcPr>
          <w:p w:rsidR="00F5655B" w:rsidRDefault="00F5655B" w:rsidP="006C38FF">
            <w:pPr>
              <w:rPr>
                <w:rFonts w:ascii="宋体" w:hAnsi="宋体"/>
                <w:szCs w:val="21"/>
              </w:rPr>
            </w:pPr>
            <w:r>
              <w:rPr>
                <w:rFonts w:ascii="宋体" w:hAnsi="宋体" w:hint="eastAsia"/>
                <w:szCs w:val="21"/>
              </w:rPr>
              <w:t>周一～周五</w:t>
            </w:r>
          </w:p>
          <w:p w:rsidR="00F5655B" w:rsidRDefault="00F5655B" w:rsidP="006C38FF">
            <w:pPr>
              <w:widowControl/>
              <w:rPr>
                <w:rFonts w:ascii="Times New Roman" w:eastAsiaTheme="minorEastAsia" w:hAnsi="Times New Roman"/>
                <w:szCs w:val="21"/>
              </w:rPr>
            </w:pPr>
            <w:r>
              <w:rPr>
                <w:rFonts w:ascii="Times New Roman" w:eastAsiaTheme="minorEastAsia" w:hAnsi="Times New Roman" w:hint="eastAsia"/>
                <w:szCs w:val="21"/>
              </w:rPr>
              <w:t xml:space="preserve"> </w:t>
            </w:r>
            <w:r>
              <w:rPr>
                <w:rFonts w:ascii="Times New Roman" w:hAnsi="Times New Roman"/>
                <w:color w:val="000000"/>
                <w:szCs w:val="21"/>
              </w:rPr>
              <w:t>7:</w:t>
            </w:r>
            <w:r>
              <w:rPr>
                <w:rFonts w:ascii="Times New Roman" w:eastAsiaTheme="minorEastAsia" w:hAnsi="Times New Roman" w:hint="eastAsia"/>
                <w:color w:val="000000"/>
                <w:szCs w:val="21"/>
              </w:rPr>
              <w:t>0</w:t>
            </w:r>
            <w:r>
              <w:rPr>
                <w:rFonts w:ascii="Times New Roman" w:hAnsi="Times New Roman"/>
                <w:color w:val="000000"/>
                <w:szCs w:val="21"/>
              </w:rPr>
              <w:t>0—</w:t>
            </w:r>
            <w:r>
              <w:rPr>
                <w:rFonts w:ascii="Times New Roman" w:eastAsiaTheme="minorEastAsia" w:hAnsi="Times New Roman" w:hint="eastAsia"/>
                <w:color w:val="000000"/>
                <w:szCs w:val="21"/>
              </w:rPr>
              <w:t>9</w:t>
            </w:r>
            <w:r>
              <w:rPr>
                <w:rFonts w:ascii="Times New Roman" w:hAnsi="Times New Roman"/>
                <w:color w:val="000000"/>
                <w:szCs w:val="21"/>
              </w:rPr>
              <w:t>:</w:t>
            </w:r>
            <w:r>
              <w:rPr>
                <w:rFonts w:ascii="Times New Roman" w:eastAsiaTheme="minorEastAsia" w:hAnsi="Times New Roman" w:hint="eastAsia"/>
                <w:color w:val="000000"/>
                <w:szCs w:val="21"/>
              </w:rPr>
              <w:t>0</w:t>
            </w:r>
            <w:r>
              <w:rPr>
                <w:rFonts w:ascii="Times New Roman" w:hAnsi="Times New Roman"/>
                <w:color w:val="000000"/>
                <w:szCs w:val="21"/>
              </w:rPr>
              <w:t>0</w:t>
            </w:r>
            <w:r>
              <w:rPr>
                <w:rFonts w:ascii="Times New Roman" w:eastAsiaTheme="minorEastAsia" w:hAnsi="Times New Roman" w:hint="eastAsia"/>
                <w:color w:val="000000"/>
                <w:szCs w:val="21"/>
              </w:rPr>
              <w:t>，</w:t>
            </w:r>
            <w:r>
              <w:rPr>
                <w:rFonts w:ascii="Times New Roman" w:eastAsiaTheme="minorEastAsia" w:hAnsi="Times New Roman" w:hint="eastAsia"/>
                <w:color w:val="000000"/>
                <w:szCs w:val="21"/>
              </w:rPr>
              <w:t>16:00-18:00</w:t>
            </w:r>
          </w:p>
        </w:tc>
        <w:tc>
          <w:tcPr>
            <w:tcW w:w="1701" w:type="dxa"/>
            <w:vMerge/>
          </w:tcPr>
          <w:p w:rsidR="00F5655B" w:rsidRDefault="00F5655B" w:rsidP="006C38FF">
            <w:pPr>
              <w:widowControl/>
              <w:rPr>
                <w:rFonts w:ascii="Times New Roman" w:hAnsi="Times New Roman"/>
                <w:szCs w:val="21"/>
              </w:rPr>
            </w:pPr>
          </w:p>
        </w:tc>
      </w:tr>
    </w:tbl>
    <w:p w:rsidR="00F5655B" w:rsidRPr="004D4168" w:rsidRDefault="00F5655B" w:rsidP="00F5655B">
      <w:pPr>
        <w:ind w:firstLineChars="100" w:firstLine="200"/>
        <w:jc w:val="center"/>
        <w:rPr>
          <w:rFonts w:ascii="Times New Roman" w:eastAsiaTheme="minorEastAsia" w:hAnsi="Times New Roman"/>
          <w:kern w:val="0"/>
          <w:sz w:val="20"/>
          <w:szCs w:val="21"/>
        </w:rPr>
      </w:pPr>
    </w:p>
    <w:p w:rsidR="00F5655B" w:rsidRPr="007513C1" w:rsidRDefault="00F5655B" w:rsidP="00F5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2"/>
        <w:jc w:val="left"/>
        <w:rPr>
          <w:b/>
          <w:sz w:val="22"/>
        </w:rPr>
      </w:pPr>
      <w:r w:rsidRPr="004D4168">
        <w:rPr>
          <w:rFonts w:ascii="Times New Roman" w:hAnsi="Times New Roman" w:hint="eastAsia"/>
          <w:b/>
          <w:sz w:val="22"/>
        </w:rPr>
        <w:t>说明：</w:t>
      </w:r>
      <w:r w:rsidRPr="004D4168">
        <w:rPr>
          <w:rFonts w:ascii="Times New Roman" w:hAnsi="Times New Roman" w:hint="eastAsia"/>
          <w:b/>
          <w:sz w:val="22"/>
        </w:rPr>
        <w:t>1</w:t>
      </w:r>
      <w:r w:rsidRPr="004D4168">
        <w:rPr>
          <w:rFonts w:ascii="Times New Roman" w:hAnsi="Times New Roman" w:hint="eastAsia"/>
          <w:b/>
          <w:sz w:val="22"/>
        </w:rPr>
        <w:t>、投标人的各岗位配置标准应满足招标岗位工作要求，且承诺物业经理</w:t>
      </w:r>
      <w:r w:rsidRPr="004D4168">
        <w:rPr>
          <w:rFonts w:ascii="Times New Roman" w:hAnsi="Times New Roman" w:hint="eastAsia"/>
          <w:b/>
          <w:sz w:val="22"/>
        </w:rPr>
        <w:t>/</w:t>
      </w:r>
      <w:r w:rsidRPr="004D4168">
        <w:rPr>
          <w:rFonts w:ascii="Times New Roman" w:hAnsi="Times New Roman" w:hint="eastAsia"/>
          <w:b/>
          <w:sz w:val="22"/>
        </w:rPr>
        <w:t>主管为本单位职工。</w:t>
      </w:r>
      <w:r w:rsidRPr="004D4168">
        <w:rPr>
          <w:b/>
          <w:sz w:val="22"/>
        </w:rPr>
        <w:t>2</w:t>
      </w:r>
      <w:r w:rsidRPr="004D4168">
        <w:rPr>
          <w:b/>
          <w:sz w:val="22"/>
        </w:rPr>
        <w:t>、</w:t>
      </w:r>
      <w:r w:rsidRPr="004D4168">
        <w:rPr>
          <w:rFonts w:hint="eastAsia"/>
          <w:b/>
          <w:sz w:val="22"/>
        </w:rPr>
        <w:t>以上岗位人员数量须按</w:t>
      </w:r>
      <w:r w:rsidRPr="004D4168">
        <w:rPr>
          <w:rFonts w:hint="eastAsia"/>
          <w:b/>
          <w:sz w:val="22"/>
        </w:rPr>
        <w:t xml:space="preserve"> 5 </w:t>
      </w:r>
      <w:r w:rsidRPr="004D4168">
        <w:rPr>
          <w:rFonts w:hint="eastAsia"/>
          <w:b/>
          <w:sz w:val="22"/>
        </w:rPr>
        <w:t>天</w:t>
      </w:r>
      <w:r w:rsidRPr="004D4168">
        <w:rPr>
          <w:rFonts w:hint="eastAsia"/>
          <w:b/>
          <w:sz w:val="22"/>
        </w:rPr>
        <w:t xml:space="preserve"> 8 </w:t>
      </w:r>
      <w:r w:rsidRPr="004D4168">
        <w:rPr>
          <w:rFonts w:hint="eastAsia"/>
          <w:b/>
          <w:sz w:val="22"/>
        </w:rPr>
        <w:t>小时工作制计算。</w:t>
      </w:r>
      <w:bookmarkStart w:id="55" w:name="_Hlk167350629"/>
      <w:bookmarkStart w:id="56" w:name="_Hlk167360549"/>
      <w:r>
        <w:rPr>
          <w:rFonts w:hint="eastAsia"/>
          <w:b/>
          <w:sz w:val="22"/>
        </w:rPr>
        <w:t>3</w:t>
      </w:r>
      <w:r>
        <w:rPr>
          <w:rFonts w:hint="eastAsia"/>
          <w:b/>
          <w:sz w:val="22"/>
        </w:rPr>
        <w:t>、</w:t>
      </w:r>
      <w:r w:rsidRPr="004D4168">
        <w:rPr>
          <w:rFonts w:ascii="宋体" w:hAnsi="宋体" w:hint="eastAsia"/>
          <w:b/>
          <w:bCs/>
          <w:sz w:val="22"/>
        </w:rPr>
        <w:t>中标后人员管理要求</w:t>
      </w:r>
      <w:r>
        <w:rPr>
          <w:rFonts w:ascii="宋体" w:hAnsi="宋体" w:hint="eastAsia"/>
          <w:b/>
          <w:bCs/>
          <w:sz w:val="22"/>
        </w:rPr>
        <w:t>：</w:t>
      </w:r>
      <w:r w:rsidRPr="004D4168">
        <w:rPr>
          <w:rFonts w:ascii="Times New Roman" w:hAnsi="Times New Roman" w:hint="eastAsia"/>
          <w:b/>
          <w:bCs/>
          <w:sz w:val="22"/>
        </w:rPr>
        <w:t>按照教育局相关管理要求，中标人在本项目提供的所有服务人员必须符合公安部门要求的无犯罪记录和无治安处罚记录的相关规定和通过浦东新区教育安全监管平台的人员核验，若有不符合的人员，中标人自收到通知起</w:t>
      </w:r>
      <w:r w:rsidRPr="004D4168">
        <w:rPr>
          <w:rFonts w:ascii="Times New Roman" w:hAnsi="Times New Roman"/>
          <w:b/>
          <w:bCs/>
          <w:sz w:val="22"/>
        </w:rPr>
        <w:t>1</w:t>
      </w:r>
      <w:r w:rsidRPr="004D4168">
        <w:rPr>
          <w:rFonts w:ascii="Times New Roman" w:hAnsi="Times New Roman" w:hint="eastAsia"/>
          <w:b/>
          <w:bCs/>
          <w:sz w:val="22"/>
        </w:rPr>
        <w:t>周内更换人员。</w:t>
      </w:r>
    </w:p>
    <w:bookmarkEnd w:id="55"/>
    <w:bookmarkEnd w:id="56"/>
    <w:p w:rsidR="00F5655B" w:rsidRPr="004D4168" w:rsidRDefault="00F5655B" w:rsidP="00F5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t xml:space="preserve">9.2 </w:t>
      </w:r>
      <w:r w:rsidRPr="004D4168">
        <w:rPr>
          <w:rFonts w:ascii="Times New Roman" w:hAnsi="Times New Roman"/>
          <w:bCs/>
          <w:sz w:val="22"/>
        </w:rPr>
        <w:t>组织架构、管理制度及管理团队要求</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t xml:space="preserve">9.2.1 </w:t>
      </w:r>
      <w:r w:rsidRPr="004D4168">
        <w:rPr>
          <w:rFonts w:ascii="Times New Roman" w:hAnsi="Times New Roman"/>
          <w:bCs/>
          <w:sz w:val="22"/>
        </w:rPr>
        <w:t>组织架构</w:t>
      </w:r>
    </w:p>
    <w:p w:rsidR="00F5655B" w:rsidRPr="004D4168" w:rsidRDefault="00F5655B" w:rsidP="00F5655B">
      <w:pPr>
        <w:adjustRightInd w:val="0"/>
        <w:snapToGrid w:val="0"/>
        <w:spacing w:line="300" w:lineRule="auto"/>
        <w:ind w:left="440" w:firstLine="440"/>
        <w:jc w:val="left"/>
        <w:rPr>
          <w:rFonts w:ascii="Times New Roman" w:hAnsi="Times New Roman"/>
          <w:sz w:val="22"/>
        </w:rPr>
      </w:pPr>
      <w:r w:rsidRPr="004D4168">
        <w:rPr>
          <w:rFonts w:ascii="Times New Roman" w:hAnsi="Times New Roman"/>
          <w:sz w:val="22"/>
        </w:rPr>
        <w:t>物业部门设置经理或现场主管负责学校物业服务管理和监督工作。</w:t>
      </w:r>
    </w:p>
    <w:p w:rsidR="00F5655B" w:rsidRPr="004D4168" w:rsidRDefault="00F5655B" w:rsidP="00F5655B">
      <w:pPr>
        <w:adjustRightInd w:val="0"/>
        <w:snapToGrid w:val="0"/>
        <w:spacing w:line="300" w:lineRule="auto"/>
        <w:ind w:left="440" w:firstLine="440"/>
        <w:jc w:val="left"/>
        <w:rPr>
          <w:rFonts w:ascii="Times New Roman" w:hAnsi="Times New Roman"/>
          <w:sz w:val="22"/>
        </w:rPr>
      </w:pPr>
      <w:r w:rsidRPr="004D4168">
        <w:rPr>
          <w:rFonts w:ascii="Times New Roman" w:hAnsi="Times New Roman"/>
          <w:sz w:val="22"/>
        </w:rPr>
        <w:t>物业服务包括保洁部、工程部、绿化组和保安部。</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t xml:space="preserve">9.2.2 </w:t>
      </w:r>
      <w:r w:rsidRPr="004D4168">
        <w:rPr>
          <w:rFonts w:ascii="Times New Roman" w:hAnsi="Times New Roman"/>
          <w:bCs/>
          <w:sz w:val="22"/>
        </w:rPr>
        <w:t>管理制度</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(1)</w:t>
      </w:r>
      <w:r w:rsidRPr="004D4168">
        <w:rPr>
          <w:rFonts w:ascii="Times New Roman" w:hAnsi="Times New Roman"/>
          <w:sz w:val="22"/>
        </w:rPr>
        <w:t>严格规范招标制度。按招标文件要求，规范服务类项目采购流程。</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(2)</w:t>
      </w:r>
      <w:r w:rsidRPr="004D4168">
        <w:rPr>
          <w:rFonts w:ascii="Times New Roman" w:hAnsi="Times New Roman"/>
          <w:sz w:val="22"/>
        </w:rPr>
        <w:t>完善后勤保障各项制度建设，按制度规范行为。</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(3)</w:t>
      </w:r>
      <w:r w:rsidRPr="004D4168">
        <w:rPr>
          <w:rFonts w:ascii="Times New Roman" w:hAnsi="Times New Roman"/>
          <w:sz w:val="22"/>
        </w:rPr>
        <w:t>加强日常工作监管：</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①</w:t>
      </w:r>
      <w:r w:rsidRPr="004D4168">
        <w:rPr>
          <w:rFonts w:ascii="Times New Roman" w:hAnsi="Times New Roman"/>
          <w:sz w:val="22"/>
        </w:rPr>
        <w:t>学校物业公司在分管领导、办公事务部的领导、监督下进行工作。</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②</w:t>
      </w:r>
      <w:r w:rsidRPr="004D4168">
        <w:rPr>
          <w:rFonts w:ascii="Times New Roman" w:hAnsi="Times New Roman"/>
          <w:sz w:val="22"/>
        </w:rPr>
        <w:t>每周定期召开例会，总结上周工作，沟通、协调本周工作。</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③</w:t>
      </w:r>
      <w:r w:rsidRPr="004D4168">
        <w:rPr>
          <w:rFonts w:ascii="Times New Roman" w:hAnsi="Times New Roman"/>
          <w:sz w:val="22"/>
        </w:rPr>
        <w:t>不定时召开专项会议，进行专题讨论。</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④</w:t>
      </w:r>
      <w:r w:rsidRPr="004D4168">
        <w:rPr>
          <w:rFonts w:ascii="Times New Roman" w:hAnsi="Times New Roman"/>
          <w:sz w:val="22"/>
        </w:rPr>
        <w:t>群众监督，每月对各服务公司工作进行监督。</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⑤</w:t>
      </w:r>
      <w:r w:rsidRPr="004D4168">
        <w:rPr>
          <w:rFonts w:ascii="Times New Roman" w:hAnsi="Times New Roman"/>
          <w:sz w:val="22"/>
        </w:rPr>
        <w:t>每月定期召开办公考核会，对各服务公司进行考核。</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⑥</w:t>
      </w:r>
      <w:r w:rsidRPr="004D4168">
        <w:rPr>
          <w:rFonts w:ascii="Times New Roman" w:hAnsi="Times New Roman"/>
          <w:sz w:val="22"/>
        </w:rPr>
        <w:t>定期召开联席会议，通过联席会议，分期进行工作总结和工作计划。</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宋体" w:hAnsi="宋体" w:cs="宋体" w:hint="eastAsia"/>
          <w:sz w:val="22"/>
        </w:rPr>
        <w:t>⑦</w:t>
      </w:r>
      <w:r w:rsidRPr="004D4168">
        <w:rPr>
          <w:rFonts w:ascii="Times New Roman" w:hAnsi="Times New Roman"/>
          <w:sz w:val="22"/>
        </w:rPr>
        <w:t>不定期参加后勤会议，对存在的问题进行现场沟通。</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lastRenderedPageBreak/>
        <w:t xml:space="preserve">9.2.3 </w:t>
      </w:r>
      <w:r w:rsidRPr="004D4168">
        <w:rPr>
          <w:rFonts w:ascii="Times New Roman" w:hAnsi="Times New Roman"/>
          <w:bCs/>
          <w:sz w:val="22"/>
        </w:rPr>
        <w:t>管理团队要求</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(1)</w:t>
      </w:r>
      <w:r w:rsidRPr="004D4168">
        <w:rPr>
          <w:rFonts w:ascii="Times New Roman" w:hAnsi="Times New Roman" w:hint="eastAsia"/>
          <w:sz w:val="22"/>
        </w:rPr>
        <w:t>具有多年</w:t>
      </w:r>
      <w:r w:rsidRPr="004D4168">
        <w:rPr>
          <w:rFonts w:ascii="Times New Roman" w:hAnsi="Times New Roman"/>
          <w:sz w:val="22"/>
        </w:rPr>
        <w:t>相关工作经验。</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(2)</w:t>
      </w:r>
      <w:r w:rsidRPr="004D4168">
        <w:rPr>
          <w:rFonts w:ascii="Times New Roman" w:hAnsi="Times New Roman"/>
          <w:sz w:val="22"/>
        </w:rPr>
        <w:t>一定的协调和组织能力，了解行业法规和要求。</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(3)</w:t>
      </w:r>
      <w:r w:rsidRPr="004D4168">
        <w:rPr>
          <w:rFonts w:ascii="Times New Roman" w:hAnsi="Times New Roman"/>
          <w:sz w:val="22"/>
        </w:rPr>
        <w:t>组织本部门员工的专业技能培训；制定各专项规章制度</w:t>
      </w:r>
      <w:r w:rsidRPr="004D4168">
        <w:rPr>
          <w:rFonts w:ascii="Times New Roman" w:hAnsi="Times New Roman"/>
          <w:sz w:val="22"/>
        </w:rPr>
        <w:t>,</w:t>
      </w:r>
      <w:r w:rsidRPr="004D4168">
        <w:rPr>
          <w:rFonts w:ascii="Times New Roman" w:hAnsi="Times New Roman"/>
          <w:sz w:val="22"/>
        </w:rPr>
        <w:t>对本部门员工工作业绩予以评审；负责所属项目的物业管理的日常工作</w:t>
      </w:r>
      <w:r w:rsidRPr="004D4168">
        <w:rPr>
          <w:rFonts w:ascii="Times New Roman" w:hAnsi="Times New Roman"/>
          <w:sz w:val="22"/>
        </w:rPr>
        <w:t>,</w:t>
      </w:r>
      <w:r w:rsidRPr="004D4168">
        <w:rPr>
          <w:rFonts w:ascii="Times New Roman" w:hAnsi="Times New Roman"/>
          <w:sz w:val="22"/>
        </w:rPr>
        <w:t>并对部门员工进行业务指导。</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(4)</w:t>
      </w:r>
      <w:r w:rsidRPr="004D4168">
        <w:rPr>
          <w:rFonts w:ascii="Times New Roman" w:hAnsi="Times New Roman"/>
          <w:sz w:val="22"/>
        </w:rPr>
        <w:t>自我监督与质量体系有关的程序操作</w:t>
      </w:r>
      <w:r w:rsidRPr="004D4168">
        <w:rPr>
          <w:rFonts w:ascii="Times New Roman" w:hAnsi="Times New Roman"/>
          <w:sz w:val="22"/>
        </w:rPr>
        <w:t>,</w:t>
      </w:r>
      <w:r w:rsidRPr="004D4168">
        <w:rPr>
          <w:rFonts w:ascii="Times New Roman" w:hAnsi="Times New Roman"/>
          <w:sz w:val="22"/>
        </w:rPr>
        <w:t>发现不合格时</w:t>
      </w:r>
      <w:r w:rsidRPr="004D4168">
        <w:rPr>
          <w:rFonts w:ascii="Times New Roman" w:hAnsi="Times New Roman"/>
          <w:sz w:val="22"/>
        </w:rPr>
        <w:t>,</w:t>
      </w:r>
      <w:r w:rsidRPr="004D4168">
        <w:rPr>
          <w:rFonts w:ascii="Times New Roman" w:hAnsi="Times New Roman"/>
          <w:sz w:val="22"/>
        </w:rPr>
        <w:t>及时采取纠正措施及适当的预防措。</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sz w:val="22"/>
        </w:rPr>
        <w:t>(5)</w:t>
      </w:r>
      <w:r w:rsidRPr="004D4168">
        <w:rPr>
          <w:rFonts w:ascii="Times New Roman" w:hAnsi="Times New Roman"/>
          <w:sz w:val="22"/>
        </w:rPr>
        <w:t>检查监督各项业务计划</w:t>
      </w:r>
      <w:r w:rsidRPr="004D4168">
        <w:rPr>
          <w:rFonts w:ascii="Times New Roman" w:hAnsi="Times New Roman"/>
          <w:sz w:val="22"/>
        </w:rPr>
        <w:t>(</w:t>
      </w:r>
      <w:r w:rsidRPr="004D4168">
        <w:rPr>
          <w:rFonts w:ascii="Times New Roman" w:hAnsi="Times New Roman"/>
          <w:sz w:val="22"/>
        </w:rPr>
        <w:t>年度、季度、月度等</w:t>
      </w:r>
      <w:r w:rsidRPr="004D4168">
        <w:rPr>
          <w:rFonts w:ascii="Times New Roman" w:hAnsi="Times New Roman"/>
          <w:sz w:val="22"/>
        </w:rPr>
        <w:t>)</w:t>
      </w:r>
      <w:r w:rsidRPr="004D4168">
        <w:rPr>
          <w:rFonts w:ascii="Times New Roman" w:hAnsi="Times New Roman"/>
          <w:sz w:val="22"/>
        </w:rPr>
        <w:t>的实施情况并向上级报告，推广新的有效的管理方法</w:t>
      </w:r>
      <w:r w:rsidRPr="004D4168">
        <w:rPr>
          <w:rFonts w:ascii="Times New Roman" w:hAnsi="Times New Roman"/>
          <w:sz w:val="22"/>
        </w:rPr>
        <w:t>,</w:t>
      </w:r>
      <w:r w:rsidRPr="004D4168">
        <w:rPr>
          <w:rFonts w:ascii="Times New Roman" w:hAnsi="Times New Roman"/>
          <w:sz w:val="22"/>
        </w:rPr>
        <w:t>并总结分析</w:t>
      </w:r>
      <w:r w:rsidRPr="004D4168">
        <w:rPr>
          <w:rFonts w:ascii="Times New Roman" w:hAnsi="Times New Roman"/>
          <w:sz w:val="22"/>
        </w:rPr>
        <w:t>,</w:t>
      </w:r>
      <w:r w:rsidRPr="004D4168">
        <w:rPr>
          <w:rFonts w:ascii="Times New Roman" w:hAnsi="Times New Roman"/>
          <w:sz w:val="22"/>
        </w:rPr>
        <w:t>提出合理的建议。</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bCs/>
          <w:sz w:val="22"/>
        </w:rPr>
        <w:t xml:space="preserve">9.3 </w:t>
      </w:r>
      <w:r w:rsidRPr="004D4168">
        <w:rPr>
          <w:rFonts w:ascii="Times New Roman" w:hAnsi="Times New Roman"/>
          <w:bCs/>
          <w:sz w:val="22"/>
        </w:rPr>
        <w:t>各岗位具体服务要求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bookmarkStart w:id="57" w:name="_Toc118676636"/>
      <w:bookmarkStart w:id="58" w:name="_Toc162957308"/>
      <w:bookmarkStart w:id="59" w:name="_Toc167805493"/>
      <w:r>
        <w:rPr>
          <w:rFonts w:ascii="Times New Roman" w:hAnsi="Times New Roman"/>
          <w:bCs/>
          <w:sz w:val="22"/>
        </w:rPr>
        <w:t xml:space="preserve">9.3.1 </w:t>
      </w:r>
      <w:r>
        <w:rPr>
          <w:rFonts w:ascii="Times New Roman" w:hAnsi="Times New Roman"/>
          <w:bCs/>
          <w:sz w:val="22"/>
        </w:rPr>
        <w:t>物业经理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bCs/>
          <w:sz w:val="22"/>
        </w:rPr>
        <w:t>工作职责</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bCs/>
          <w:sz w:val="22"/>
        </w:rPr>
        <w:t>、全面负责所辖校区的物业管理工作；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bCs/>
          <w:sz w:val="22"/>
        </w:rPr>
        <w:t>、根据公司总体规划，制订管理处年度发展计划和经营战略，报公司批准后实施；</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bCs/>
          <w:sz w:val="22"/>
        </w:rPr>
        <w:t>、管理处实行单独核算，自计盈亏，在公司规定的开支范围内管理处经理具有最终签字权；</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bCs/>
          <w:sz w:val="22"/>
        </w:rPr>
        <w:t>、建议管理处各部门主管的招聘、任免和奖惩；审核管理处其他员工的招聘、奖惩、辞退等；</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bCs/>
          <w:sz w:val="22"/>
        </w:rPr>
        <w:t>、以身作则、率先垂范、廉洁奉公，团结带领管理处广大员工，全力以赴完成管理处的各项工作和创</w:t>
      </w:r>
      <w:r>
        <w:rPr>
          <w:rFonts w:ascii="Times New Roman" w:hAnsi="Times New Roman"/>
          <w:bCs/>
          <w:sz w:val="22"/>
        </w:rPr>
        <w:t>“</w:t>
      </w:r>
      <w:r>
        <w:rPr>
          <w:rFonts w:ascii="Times New Roman" w:hAnsi="Times New Roman"/>
          <w:bCs/>
          <w:sz w:val="22"/>
        </w:rPr>
        <w:t>优</w:t>
      </w:r>
      <w:r>
        <w:rPr>
          <w:rFonts w:ascii="Times New Roman" w:hAnsi="Times New Roman"/>
          <w:bCs/>
          <w:sz w:val="22"/>
        </w:rPr>
        <w:t>”</w:t>
      </w:r>
      <w:r>
        <w:rPr>
          <w:rFonts w:ascii="Times New Roman" w:hAnsi="Times New Roman"/>
          <w:bCs/>
          <w:sz w:val="22"/>
        </w:rPr>
        <w:t>任务；</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bCs/>
          <w:sz w:val="22"/>
        </w:rPr>
        <w:t>、负责处理校区师生投诉，定期收集师生意见、建议，并反馈至各职能部门，必要时要上报公司总经理或副总经理；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bCs/>
          <w:sz w:val="22"/>
        </w:rPr>
        <w:t>、强化日常行政管理，努力提高服务质量和工作效率，减少师生投诉；</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bCs/>
          <w:sz w:val="22"/>
        </w:rPr>
        <w:t>、负责员工工作责任心和敬业精神教育，狠抓员工业务技能培训，努力培养和造就一支高素质的员工队伍；</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bCs/>
          <w:sz w:val="22"/>
        </w:rPr>
        <w:t>、及时检查、督促下属员工的工作质量和服务质量；</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bCs/>
          <w:sz w:val="22"/>
        </w:rPr>
        <w:t>、加强检查、督促校区清洁卫生工作；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bCs/>
          <w:sz w:val="22"/>
        </w:rPr>
        <w:t>、广泛联系师生，重视师生的投诉，不断改进工作方法；</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bCs/>
          <w:sz w:val="22"/>
        </w:rPr>
        <w:t>、校区出现重大事故或发生异常情况，必须赶赴现场处理；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13</w:t>
      </w:r>
      <w:r>
        <w:rPr>
          <w:rFonts w:ascii="Times New Roman" w:hAnsi="Times New Roman"/>
          <w:bCs/>
          <w:sz w:val="22"/>
        </w:rPr>
        <w:t>、关心员工的工作、学习、生活及家庭，重视企业文化建设，不断增强企业的凝聚力；</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14</w:t>
      </w:r>
      <w:r>
        <w:rPr>
          <w:rFonts w:ascii="Times New Roman" w:hAnsi="Times New Roman"/>
          <w:bCs/>
          <w:sz w:val="22"/>
        </w:rPr>
        <w:t>、强调安全，努力防范，保证托管区域治安、刑事案件发生率在控制范围以内；</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15</w:t>
      </w:r>
      <w:r>
        <w:rPr>
          <w:rFonts w:ascii="Times New Roman" w:hAnsi="Times New Roman"/>
          <w:bCs/>
          <w:sz w:val="22"/>
        </w:rPr>
        <w:t>、严格开支，厉行节约，持续降低管理成本；</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16</w:t>
      </w:r>
      <w:r>
        <w:rPr>
          <w:rFonts w:ascii="Times New Roman" w:hAnsi="Times New Roman"/>
          <w:bCs/>
          <w:sz w:val="22"/>
        </w:rPr>
        <w:t>、负责管理处质量管理体系的运行和实施；</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17</w:t>
      </w:r>
      <w:r>
        <w:rPr>
          <w:rFonts w:ascii="Times New Roman" w:hAnsi="Times New Roman"/>
          <w:bCs/>
          <w:sz w:val="22"/>
        </w:rPr>
        <w:t>、负责制订下属员工培训计划，定期进行业务指导与业务技能培训；</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18</w:t>
      </w:r>
      <w:r>
        <w:rPr>
          <w:rFonts w:ascii="Times New Roman" w:hAnsi="Times New Roman"/>
          <w:bCs/>
          <w:sz w:val="22"/>
        </w:rPr>
        <w:t>、负责组织员工参与校区文化活动。</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19</w:t>
      </w:r>
      <w:r>
        <w:rPr>
          <w:rFonts w:ascii="Times New Roman" w:hAnsi="Times New Roman"/>
          <w:bCs/>
          <w:sz w:val="22"/>
        </w:rPr>
        <w:t>、与属地联动、做好疫情防控指挥。</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bCs/>
          <w:sz w:val="22"/>
        </w:rPr>
        <w:t>总体要求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bCs/>
          <w:sz w:val="22"/>
        </w:rPr>
        <w:t>、项目经理受采购人委托，代表采购人，依据服务合同和约定，对内管理整个物</w:t>
      </w:r>
      <w:r>
        <w:rPr>
          <w:rFonts w:ascii="Times New Roman" w:hAnsi="Times New Roman"/>
          <w:bCs/>
          <w:sz w:val="22"/>
        </w:rPr>
        <w:lastRenderedPageBreak/>
        <w:t>业，组织专业化的服务；对外先行承担与物业管理相关的责任，履行相关义务，代表采购人与物业管理所涉及的各有关方面交涉，维护采购人的合法权益，并提醒采购人遵守与物业管理有关的法规政策，履行应尽的责任和义务。</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bCs/>
          <w:sz w:val="22"/>
        </w:rPr>
        <w:t>、项目经理应加强与采购人沟通，如协商同意，可决定为采购人提供力所能及的附加服务，费用另结。</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bCs/>
          <w:sz w:val="22"/>
        </w:rPr>
        <w:t>、物业管理服务人员应经过培训并按国家行政主管部门规定持证上岗，遵纪守法，严禁违章作业，项目执行情况应有完整的日志和台账，季度小结和年度总结，项目参与者应遵守采购人的规章制度，不可泄露采购人的秘密，其工作同时接受采购人的监督考核。</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bCs/>
          <w:sz w:val="22"/>
        </w:rPr>
        <w:t>、各类服务相互协调；人员调派和作业时间安排不得违反劳动法和行政部门的资质规定。在一视同仁，不予歧视和排斥的前提下，兼顾岗位对人员的特殊要求。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bCs/>
          <w:sz w:val="22"/>
        </w:rPr>
        <w:t>、对采购人日常业务所需资源和相关设备设施、包括施工和服务安排专人巡视、检查，发现问题，及时处理，将一切可能发生的故障隐患消灭在萌芽中。</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bCs/>
          <w:sz w:val="22"/>
        </w:rPr>
        <w:t>、执行重大事项报告制度，遇到险情和重大事故，或对违规行为劝阻无效时，立即向采购人主管部门报告。</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bCs/>
          <w:sz w:val="22"/>
        </w:rPr>
        <w:t>工作时间要求</w:t>
      </w:r>
    </w:p>
    <w:p w:rsidR="00F5655B" w:rsidRDefault="00F5655B" w:rsidP="00F5655B">
      <w:pPr>
        <w:tabs>
          <w:tab w:val="left" w:pos="7200"/>
        </w:tabs>
        <w:adjustRightInd w:val="0"/>
        <w:snapToGrid w:val="0"/>
        <w:spacing w:line="300" w:lineRule="auto"/>
        <w:ind w:firstLineChars="200" w:firstLine="442"/>
        <w:jc w:val="left"/>
        <w:rPr>
          <w:rFonts w:ascii="Times New Roman" w:hAnsi="Times New Roman"/>
          <w:b/>
          <w:kern w:val="0"/>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bCs/>
          <w:sz w:val="22"/>
        </w:rPr>
        <w:t>人员自身要求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身体健康，工作勤劳，文化程度大专及以上；具有</w:t>
      </w:r>
      <w:r>
        <w:rPr>
          <w:rFonts w:ascii="Times New Roman" w:hAnsi="Times New Roman" w:hint="eastAsia"/>
          <w:bCs/>
          <w:sz w:val="22"/>
        </w:rPr>
        <w:t>多年</w:t>
      </w:r>
      <w:r>
        <w:rPr>
          <w:rFonts w:ascii="Times New Roman" w:hAnsi="Times New Roman"/>
          <w:bCs/>
          <w:sz w:val="22"/>
        </w:rPr>
        <w:t>工作经验；工作业绩：从事学校、酒店、小区物业或者商业物业管理工作</w:t>
      </w:r>
      <w:r>
        <w:rPr>
          <w:rFonts w:ascii="Times New Roman" w:hAnsi="Times New Roman"/>
          <w:bCs/>
          <w:sz w:val="22"/>
        </w:rPr>
        <w:t>2</w:t>
      </w:r>
      <w:r>
        <w:rPr>
          <w:rFonts w:ascii="Times New Roman" w:hAnsi="Times New Roman"/>
          <w:bCs/>
          <w:sz w:val="22"/>
        </w:rPr>
        <w:t>年以上；管理能力：具有较强的管理能力和领导水平，熟悉任职岗位及下属岗位的各项业务及运作流程，能有效协调部门之间运作和处理员工关系，善于处理员工关系，维护劳资双方利益。提供职称证书复印件（若有）。</w:t>
      </w:r>
    </w:p>
    <w:p w:rsidR="00F5655B" w:rsidRDefault="00F5655B" w:rsidP="00F5655B">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 xml:space="preserve">9.3.2 </w:t>
      </w:r>
      <w:r>
        <w:rPr>
          <w:rFonts w:ascii="Times New Roman" w:hAnsi="Times New Roman" w:hint="eastAsia"/>
          <w:bCs/>
          <w:sz w:val="22"/>
        </w:rPr>
        <w:t>保洁部</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(1) </w:t>
      </w:r>
      <w:r>
        <w:rPr>
          <w:rFonts w:ascii="Times New Roman" w:hAnsi="Times New Roman" w:hint="eastAsia"/>
          <w:bCs/>
          <w:sz w:val="22"/>
        </w:rPr>
        <w:t>服务范围：校内</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工作职责</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、负责指定区域的清洁、保洁和垃圾清运工作。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、按照计划卫生要求做好本区域的计划卫生。</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、根据管理处的工作安排，协助做好本区域的服务工作。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、负责消杀、灭虫工作。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、完成上级交办的其他工作。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总体要求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一</w:t>
      </w:r>
      <w:r>
        <w:rPr>
          <w:rFonts w:ascii="Times New Roman" w:hAnsi="Times New Roman"/>
          <w:bCs/>
          <w:sz w:val="22"/>
        </w:rPr>
        <w:t>)</w:t>
      </w:r>
      <w:r>
        <w:rPr>
          <w:rFonts w:ascii="Times New Roman" w:hAnsi="Times New Roman" w:hint="eastAsia"/>
          <w:bCs/>
          <w:sz w:val="22"/>
        </w:rPr>
        <w:t>环境卫生与保洁管理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、请专业清洁人员组建公共卫生清洁班，尽可能使用机械化设备用于路面保洁，每天打扫公共部分做到杂物、废弃物立即清理。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、楼内垃圾实行袋装化，在各楼层公共部位设立公共垃圾箱，在露天公共部位设立杂物箱，由清洁工清运、处理。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、管理区域垃圾实行分类收集（有机垃圾、无机垃圾、有害垃圾），从而达到更高层次的环保效果。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4</w:t>
      </w:r>
      <w:r>
        <w:rPr>
          <w:rFonts w:ascii="Times New Roman" w:hAnsi="Times New Roman" w:hint="eastAsia"/>
          <w:bCs/>
          <w:sz w:val="22"/>
        </w:rPr>
        <w:t>、及时清扫大区域地面积水、垃圾、烟头等，使地面保持干净、无杂物、无积水等。</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、对公共道路上之汽车道闸、垃圾筒等定期清洁或清洗，停车场、地面道路定期高压冲洗。</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、对设备、设施的表面进行清洁、抹净处理，保持洁净。</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、定期对设施、设备各类金属表层或表面使用专用保洁剂或防锈处理，保持光亮洁净。</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、将楼层的垃圾清运、处理，对楼内公共设施进行擦抹保洁。</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、对人员出入频繁之地，进行不间断的走动保洁。</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、清扫、拖洗属于公共区域室内外的地面。</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hint="eastAsia"/>
          <w:bCs/>
          <w:sz w:val="22"/>
        </w:rPr>
        <w:t>、擦净、抹净各楼层内公共教室、会议室、接待室、图书馆、休息室等室内的桌、椅台面、文件柜等家具。</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hint="eastAsia"/>
          <w:bCs/>
          <w:sz w:val="22"/>
        </w:rPr>
        <w:t>、定期清扫各楼天台、设备机房等部位。</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13</w:t>
      </w:r>
      <w:r>
        <w:rPr>
          <w:rFonts w:ascii="Times New Roman" w:hAnsi="Times New Roman" w:hint="eastAsia"/>
          <w:bCs/>
          <w:sz w:val="22"/>
        </w:rPr>
        <w:t>、清洗及保洁各楼层的洗手间、抹净各类洁具等工作。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14</w:t>
      </w:r>
      <w:r>
        <w:rPr>
          <w:rFonts w:ascii="Times New Roman" w:hAnsi="Times New Roman" w:hint="eastAsia"/>
          <w:bCs/>
          <w:sz w:val="22"/>
        </w:rPr>
        <w:t>、定时收集各楼层内之生活垃圾，并更换垃圾袋，定期清洁垃圾筒等，保持洁净。</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15</w:t>
      </w:r>
      <w:r>
        <w:rPr>
          <w:rFonts w:ascii="Times New Roman" w:hAnsi="Times New Roman" w:hint="eastAsia"/>
          <w:bCs/>
          <w:sz w:val="22"/>
        </w:rPr>
        <w:t>、定期、定点、定计划使用专业消毒、杀虫害等药剂进行环保消杀工作。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16</w:t>
      </w:r>
      <w:r>
        <w:rPr>
          <w:rFonts w:ascii="Times New Roman" w:hAnsi="Times New Roman" w:hint="eastAsia"/>
          <w:bCs/>
          <w:sz w:val="22"/>
        </w:rPr>
        <w:t>、按时清运、处理垃圾、定时高压冲洗收集站内外墙壁及地面、定期进行灭虫、消毒。</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17</w:t>
      </w:r>
      <w:r>
        <w:rPr>
          <w:rFonts w:ascii="Times New Roman" w:hAnsi="Times New Roman" w:hint="eastAsia"/>
          <w:bCs/>
          <w:sz w:val="22"/>
        </w:rPr>
        <w:t>、做好预防常见传染病的日常保洁消杀。</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18</w:t>
      </w:r>
      <w:r>
        <w:rPr>
          <w:rFonts w:ascii="Times New Roman" w:hAnsi="Times New Roman" w:hint="eastAsia"/>
          <w:bCs/>
          <w:sz w:val="22"/>
        </w:rPr>
        <w:t>、指定办公室的保洁。</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19</w:t>
      </w:r>
      <w:r>
        <w:rPr>
          <w:rFonts w:ascii="Times New Roman" w:hAnsi="Times New Roman" w:hint="eastAsia"/>
          <w:bCs/>
          <w:sz w:val="22"/>
        </w:rPr>
        <w:t>、校区内水域保洁。</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服务标准：建立环境管理制度并认真落实，环卫设施齐备，实行标准化清扫保洁，由专人负责检查监督，要求每天有明确的督查记录，清洁率</w:t>
      </w:r>
      <w:r>
        <w:rPr>
          <w:rFonts w:ascii="Times New Roman" w:hAnsi="Times New Roman"/>
          <w:bCs/>
          <w:sz w:val="22"/>
        </w:rPr>
        <w:t>100%</w:t>
      </w:r>
      <w:r>
        <w:rPr>
          <w:rFonts w:ascii="Times New Roman" w:hAnsi="Times New Roman" w:hint="eastAsia"/>
          <w:bCs/>
          <w:sz w:val="22"/>
        </w:rPr>
        <w:t>。具体区域标准要求如下：</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外围及周边道路地面干净无杂物、无积水，无明显污迹、油渍；明沟、窨井内无杂物、无异味；各种标示标牌表面干净无积尘、无水印；路灯表面干净无污渍。</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绿化带及水域内无大件杂物，花台表面干净无污渍，水域内水质清澈，无漂浮物，无青苔等污垢，无异味。</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大厅、楼内，公共通道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盆栽植物无积尘。</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公共教室、会议室、接待室地面、墙面、干净，无灰尘、污渍；天花板、风口目视无灰尘、污渍；桌椅干净，物品摆放整齐、有序。</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楼梯及楼梯间梯步表面干净无污渍，防滑条</w:t>
      </w:r>
      <w:r>
        <w:rPr>
          <w:rFonts w:ascii="Times New Roman" w:hAnsi="Times New Roman"/>
          <w:bCs/>
          <w:sz w:val="22"/>
        </w:rPr>
        <w:t>(</w:t>
      </w:r>
      <w:r>
        <w:rPr>
          <w:rFonts w:ascii="Times New Roman" w:hAnsi="Times New Roman" w:hint="eastAsia"/>
          <w:bCs/>
          <w:sz w:val="22"/>
        </w:rPr>
        <w:t>缝</w:t>
      </w:r>
      <w:r>
        <w:rPr>
          <w:rFonts w:ascii="Times New Roman" w:hAnsi="Times New Roman"/>
          <w:bCs/>
          <w:sz w:val="22"/>
        </w:rPr>
        <w:t>)</w:t>
      </w:r>
      <w:r>
        <w:rPr>
          <w:rFonts w:ascii="Times New Roman" w:hAnsi="Times New Roman" w:hint="eastAsia"/>
          <w:bCs/>
          <w:sz w:val="22"/>
        </w:rPr>
        <w:t>干净，扶手栏杆表面干净无灰尘，防火门及闭门器表面干净无污渍，墙面、天花板无积尘、蛛网。</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公共卫生间地面干净，无污渍、无积水，大小便器表面干净，无污渍，有光泽；各种隔断表面干净，无乱写乱画，金属饰件表面干净，无污迹，有金属光泽；墙壁表面干</w:t>
      </w:r>
      <w:r>
        <w:rPr>
          <w:rFonts w:ascii="Times New Roman" w:hAnsi="Times New Roman" w:hint="eastAsia"/>
          <w:bCs/>
          <w:sz w:val="22"/>
        </w:rPr>
        <w:lastRenderedPageBreak/>
        <w:t>净，天停车场地面干净，无杂物，无明显油渍、污渍；顶部各种管网、灯具表面干净无积尘、蛛网；墙面干净无积尘，各种指示牌表面干净有光泽；消防器材表面干净，摆放整齐；减速带表面干净无明显污迹，各种道闸表面无灰尘。</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开水间及清洁间地面干净，无杂物、无积水，地垫摆放整齐干净，天花板干净无蛛网，灯罩表面无积尘、蛛网。</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电器设施灯泡、灯管、灯罩无积尘、无污迹。装饰件无积尘、无污迹；开关、插座、配电箱无积尘、无明显污迹。</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垃圾桶及果皮桶、箱按指定位置摆放，桶身表面干净无污渍无痰迹；烟灰缸内烟头不应超过</w:t>
      </w:r>
      <w:r>
        <w:rPr>
          <w:rFonts w:ascii="Times New Roman" w:hAnsi="Times New Roman"/>
          <w:bCs/>
          <w:sz w:val="22"/>
        </w:rPr>
        <w:t>3</w:t>
      </w:r>
      <w:r>
        <w:rPr>
          <w:rFonts w:ascii="Times New Roman" w:hAnsi="Times New Roman" w:hint="eastAsia"/>
          <w:bCs/>
          <w:sz w:val="22"/>
        </w:rPr>
        <w:t>个，垃圾不应超过</w:t>
      </w:r>
      <w:r>
        <w:rPr>
          <w:rFonts w:ascii="Times New Roman" w:hAnsi="Times New Roman"/>
          <w:bCs/>
          <w:sz w:val="22"/>
        </w:rPr>
        <w:t>2</w:t>
      </w: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，内胆应定期清洁、消毒。</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消防栓、消防箱，公共设施保持表面干净，无灰尘、无污渍。报警器、火警通讯电话插座、灭火器表面光亮、无积尘、无污迹；喷淋盖、烟感器、扬声器无积尘、无污渍。监控摄像头、门警器表面光亮、无积尘、无斑点；消防栓外表面光亮、无印迹、无积尘，内侧无积尘、无污迹。</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垃圾中转房应专人管理定时开放，袋装垃圾摆放整齐，地面无明显垃圾，无污水外溢，房内应无明显异味，垃圾日产日清。</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设备机房、管道，指示牌无卫生死角、无垃圾堆积，无积尘、目视无蜘蛛网、无明显污渍、无水渍；指示牌、广告牌无灰尘、无污迹，金属件表面光亮，无痕迹。</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二</w:t>
      </w:r>
      <w:r>
        <w:rPr>
          <w:rFonts w:ascii="Times New Roman" w:hAnsi="Times New Roman"/>
          <w:bCs/>
          <w:sz w:val="22"/>
        </w:rPr>
        <w:t>)</w:t>
      </w:r>
      <w:r>
        <w:rPr>
          <w:rFonts w:ascii="Times New Roman" w:hAnsi="Times New Roman" w:hint="eastAsia"/>
          <w:bCs/>
          <w:sz w:val="22"/>
        </w:rPr>
        <w:t>垃圾清运、处理（由业主方与环卫部门签订合同）</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、垃圾清运、处理分为：生活垃圾（有机、无机、有害垃圾）清运处理、督促装修队伍装修垃圾清运处理和废纸及可再生废物的回收。所有垃圾清运处理应符合上海市有关法律、法规规定。</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、垃圾清运、处理的范围分为：</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）日常办公垃圾</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）日常生活垃圾</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、垃圾清运、处理工作分为：</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）每天定时清运、处理</w:t>
      </w:r>
      <w:r>
        <w:rPr>
          <w:rFonts w:ascii="Times New Roman" w:hAnsi="Times New Roman"/>
          <w:bCs/>
          <w:sz w:val="22"/>
        </w:rPr>
        <w:t>2</w:t>
      </w:r>
      <w:r>
        <w:rPr>
          <w:rFonts w:ascii="Times New Roman" w:hAnsi="Times New Roman" w:hint="eastAsia"/>
          <w:bCs/>
          <w:sz w:val="22"/>
        </w:rPr>
        <w:t>次。</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）将物业项目内所有桶内垃圾清理干净封好胶袋口。</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垃圾的清运、处理，由物业公司监督四周必须无散积垃圾、无异味，必须经常喷洒药水，防止发生虫害。所有垃圾必须日产日清，清洁人员每天定时到各点收集废纸及可再生废弃物进行回收、处理。垃圾分类处理实施。</w:t>
      </w:r>
    </w:p>
    <w:p w:rsidR="00F5655B" w:rsidRDefault="00F5655B" w:rsidP="00F5655B">
      <w:pPr>
        <w:tabs>
          <w:tab w:val="left" w:pos="7200"/>
        </w:tabs>
        <w:adjustRightInd w:val="0"/>
        <w:snapToGrid w:val="0"/>
        <w:spacing w:line="300" w:lineRule="auto"/>
        <w:ind w:firstLineChars="200" w:firstLine="440"/>
        <w:jc w:val="left"/>
        <w:rPr>
          <w:ins w:id="60" w:author="AAA" w:date="2024-04-22T16:06:00Z"/>
          <w:rFonts w:ascii="Times New Roman" w:hAnsi="Times New Roman"/>
          <w:bCs/>
          <w:sz w:val="22"/>
        </w:rPr>
      </w:pPr>
      <w:r>
        <w:rPr>
          <w:rFonts w:ascii="Times New Roman" w:hAnsi="Times New Roman" w:hint="eastAsia"/>
          <w:bCs/>
          <w:sz w:val="22"/>
        </w:rPr>
        <w:t>(</w:t>
      </w:r>
      <w:r>
        <w:rPr>
          <w:rFonts w:ascii="Times New Roman" w:hAnsi="Times New Roman" w:hint="eastAsia"/>
          <w:bCs/>
          <w:sz w:val="22"/>
        </w:rPr>
        <w:t>三</w:t>
      </w:r>
      <w:r>
        <w:rPr>
          <w:rFonts w:ascii="Times New Roman" w:hAnsi="Times New Roman" w:hint="eastAsia"/>
          <w:bCs/>
          <w:sz w:val="22"/>
        </w:rPr>
        <w:t>)</w:t>
      </w:r>
      <w:r>
        <w:rPr>
          <w:rFonts w:ascii="Times New Roman" w:hAnsi="Times New Roman" w:hint="eastAsia"/>
          <w:bCs/>
          <w:sz w:val="22"/>
        </w:rPr>
        <w:t>常用保洁耗材清单</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如下：</w:t>
      </w:r>
    </w:p>
    <w:tbl>
      <w:tblPr>
        <w:tblW w:w="9158" w:type="dxa"/>
        <w:tblInd w:w="88" w:type="dxa"/>
        <w:tblLook w:val="04A0" w:firstRow="1" w:lastRow="0" w:firstColumn="1" w:lastColumn="0" w:noHBand="0" w:noVBand="1"/>
      </w:tblPr>
      <w:tblGrid>
        <w:gridCol w:w="2152"/>
        <w:gridCol w:w="3687"/>
        <w:gridCol w:w="1671"/>
        <w:gridCol w:w="1648"/>
      </w:tblGrid>
      <w:tr w:rsidR="00F5655B" w:rsidTr="006C38FF">
        <w:trPr>
          <w:trHeight w:val="483"/>
        </w:trPr>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序号</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品名</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数量</w:t>
            </w:r>
          </w:p>
        </w:tc>
        <w:tc>
          <w:tcPr>
            <w:tcW w:w="1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单位</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扫帚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棉纱拖把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钢丝球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百洁布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三角清洁块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抹布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洁厕液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箱</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50×60垃圾袋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箱</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90×100垃圾袋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包</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90尘推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海绵拖把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r>
      <w:tr w:rsidR="00F5655B" w:rsidTr="006C38FF">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熏香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r>
      <w:tr w:rsidR="00F5655B" w:rsidTr="006C38FF">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马桶刷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r>
    </w:tbl>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工作时间要求</w:t>
      </w:r>
    </w:p>
    <w:p w:rsidR="00F5655B" w:rsidRDefault="00F5655B" w:rsidP="00F5655B">
      <w:pPr>
        <w:tabs>
          <w:tab w:val="left" w:pos="7200"/>
        </w:tabs>
        <w:adjustRightInd w:val="0"/>
        <w:snapToGrid w:val="0"/>
        <w:spacing w:line="300" w:lineRule="auto"/>
        <w:ind w:firstLineChars="200" w:firstLine="442"/>
        <w:jc w:val="left"/>
        <w:rPr>
          <w:rFonts w:ascii="Times New Roman" w:hAnsi="Times New Roman"/>
          <w:b/>
          <w:kern w:val="0"/>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 (5)</w:t>
      </w:r>
      <w:r>
        <w:rPr>
          <w:rFonts w:ascii="Times New Roman" w:hAnsi="Times New Roman" w:hint="eastAsia"/>
          <w:bCs/>
          <w:sz w:val="22"/>
        </w:rPr>
        <w:t>人员自身要求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身体健康，工作勤劳，需要健康证。</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p>
    <w:p w:rsidR="00F5655B" w:rsidRDefault="00F5655B" w:rsidP="00F5655B">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 xml:space="preserve">9.3.3 </w:t>
      </w:r>
      <w:r>
        <w:rPr>
          <w:rFonts w:ascii="Times New Roman" w:hAnsi="Times New Roman" w:hint="eastAsia"/>
          <w:bCs/>
          <w:sz w:val="22"/>
        </w:rPr>
        <w:t>保安部</w:t>
      </w:r>
    </w:p>
    <w:p w:rsidR="00F5655B" w:rsidRDefault="00F5655B" w:rsidP="00F5655B">
      <w:pPr>
        <w:tabs>
          <w:tab w:val="left" w:pos="7200"/>
        </w:tabs>
        <w:adjustRightInd w:val="0"/>
        <w:snapToGrid w:val="0"/>
        <w:spacing w:line="300" w:lineRule="auto"/>
        <w:ind w:firstLineChars="150" w:firstLine="330"/>
        <w:jc w:val="left"/>
        <w:rPr>
          <w:rFonts w:ascii="Times New Roman" w:hAnsi="Times New Roman"/>
          <w:bCs/>
          <w:color w:val="FF0000"/>
          <w:sz w:val="22"/>
        </w:rPr>
      </w:pPr>
      <w:r>
        <w:rPr>
          <w:rFonts w:ascii="Times New Roman" w:hAnsi="Times New Roman" w:hint="eastAsia"/>
          <w:bCs/>
          <w:sz w:val="22"/>
        </w:rPr>
        <w:t>工作内容</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①服务范围</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学校内部及学校围墙周边</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②工作职责</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、保安队员需持证上岗并按规定着装、佩戴标志和巡逻执勤装备上岗、巡逻</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、上岗时必须着统一制服，特别是工作衣裤整洁，帽子端正。</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、负责对进出校门的车辆进行管理和疏导，保持大门的整洁和畅通，阻止推销员、商贩等外来无关人员进入校区，并阻止在校园门口</w:t>
      </w:r>
      <w:r>
        <w:rPr>
          <w:rFonts w:ascii="Times New Roman" w:hAnsi="Times New Roman"/>
          <w:bCs/>
          <w:sz w:val="22"/>
        </w:rPr>
        <w:t>50</w:t>
      </w:r>
      <w:r>
        <w:rPr>
          <w:rFonts w:ascii="Times New Roman" w:hAnsi="Times New Roman" w:hint="eastAsia"/>
          <w:bCs/>
          <w:sz w:val="22"/>
        </w:rPr>
        <w:t>米以内设摊；</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、对进出校园的可疑人员和车辆进行盘查和查看，来人来访须通知到被访人，经被访人同意后方可进入（门卫指引方向），负责按工作规定要求，做好进出机动车辆的登记工作和人员来访的登记工作；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、门卫室当值保安队员必须会熟练操作，并按规定使用和维护门卫设备，发现设备故障必须立即报修；</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、非学校教职员工、学生携带大件、贵重物品出入时，要进行询问，做好物品名称和数量的登记；</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、熟悉各类报警业务范围以及报警电话的使用，一旦发生紧急情况，迅速处置报警；</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、门卫室内严禁出现值班人员脱岗、打瞌睡等现象，严禁从事与学校工作无关的事情；</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、保持门卫室内及门卫室外</w:t>
      </w:r>
      <w:r>
        <w:rPr>
          <w:rFonts w:ascii="Times New Roman" w:hAnsi="Times New Roman"/>
          <w:bCs/>
          <w:sz w:val="22"/>
        </w:rPr>
        <w:t>50</w:t>
      </w:r>
      <w:r>
        <w:rPr>
          <w:rFonts w:ascii="Times New Roman" w:hAnsi="Times New Roman" w:hint="eastAsia"/>
          <w:bCs/>
          <w:sz w:val="22"/>
        </w:rPr>
        <w:t>米以内清洁整齐的环境，并做好每日工作情况及交</w:t>
      </w:r>
      <w:r>
        <w:rPr>
          <w:rFonts w:ascii="Times New Roman" w:hAnsi="Times New Roman" w:hint="eastAsia"/>
          <w:bCs/>
          <w:sz w:val="22"/>
        </w:rPr>
        <w:lastRenderedPageBreak/>
        <w:t>接班记录。</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、根据治安情况，采取灵活机动的方式，适时调整巡逻路线、时间，巡逻中要注意提高警惕，做好自身防范；</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hint="eastAsia"/>
          <w:bCs/>
          <w:sz w:val="22"/>
        </w:rPr>
        <w:t>、巡逻时要注意观察可疑情况，发现重大涉嫌情况，在积极做好应对措施的同时，及时向派出所报告，扭获违法犯罪嫌疑人员，应及时扭送至派出所，防止嫌疑人逃脱或自身受到伤害。</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hint="eastAsia"/>
          <w:bCs/>
          <w:sz w:val="22"/>
        </w:rPr>
        <w:t>、做好每日工作情况及交接班记录。</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13</w:t>
      </w:r>
      <w:r>
        <w:rPr>
          <w:rFonts w:ascii="Times New Roman" w:hAnsi="Times New Roman" w:hint="eastAsia"/>
          <w:bCs/>
          <w:sz w:val="22"/>
        </w:rPr>
        <w:t>、负责清查在上课时间和熄灯休息后仍滞留在一些不该有学生的场所、负责检查并处理在校园内吸烟、酗酒、打架、男女不正当交往、乱丢垃圾、校内闲逛等违反学校规定的学生。</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14</w:t>
      </w:r>
      <w:r>
        <w:rPr>
          <w:rFonts w:ascii="Times New Roman" w:hAnsi="Times New Roman" w:hint="eastAsia"/>
          <w:bCs/>
          <w:sz w:val="22"/>
        </w:rPr>
        <w:t>、完成领导交办的其他工作任务</w:t>
      </w:r>
      <w:r>
        <w:rPr>
          <w:rFonts w:ascii="Times New Roman" w:hAnsi="Times New Roman"/>
          <w:bCs/>
          <w:sz w:val="22"/>
        </w:rPr>
        <w:t>.</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③总体要求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提供保安服务的单位和从业人员必须符合《保安服务管理条例》相关要求，并在其规定的权限内提供服务。具体内容如下：</w:t>
      </w:r>
    </w:p>
    <w:p w:rsidR="00F5655B" w:rsidRDefault="00F5655B" w:rsidP="00F5655B">
      <w:pPr>
        <w:adjustRightInd w:val="0"/>
        <w:snapToGrid w:val="0"/>
        <w:spacing w:line="300" w:lineRule="auto"/>
        <w:ind w:left="440"/>
        <w:rPr>
          <w:sz w:val="22"/>
        </w:rPr>
      </w:pPr>
      <w:r>
        <w:rPr>
          <w:rFonts w:ascii="Times New Roman" w:hAnsi="Times New Roman"/>
          <w:bCs/>
          <w:sz w:val="22"/>
        </w:rPr>
        <w:t>1</w:t>
      </w:r>
      <w:r>
        <w:rPr>
          <w:rFonts w:ascii="Times New Roman" w:hAnsi="Times New Roman" w:hint="eastAsia"/>
          <w:bCs/>
          <w:sz w:val="22"/>
        </w:rPr>
        <w:t>、</w:t>
      </w:r>
      <w:r>
        <w:rPr>
          <w:rFonts w:hint="eastAsia"/>
          <w:sz w:val="22"/>
        </w:rPr>
        <w:t>全天候负责校区大门</w:t>
      </w:r>
      <w:r>
        <w:rPr>
          <w:sz w:val="22"/>
        </w:rPr>
        <w:t>24</w:t>
      </w:r>
      <w:r>
        <w:rPr>
          <w:rFonts w:hint="eastAsia"/>
          <w:sz w:val="22"/>
        </w:rPr>
        <w:t>小时双岗执勤服务，并对通道、围墙、办公楼、教学楼实施</w:t>
      </w:r>
      <w:r>
        <w:rPr>
          <w:sz w:val="22"/>
        </w:rPr>
        <w:t>24</w:t>
      </w:r>
      <w:r>
        <w:rPr>
          <w:rFonts w:hint="eastAsia"/>
          <w:sz w:val="22"/>
        </w:rPr>
        <w:t>小时保安、巡逻、值勤。</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、校区外车辆以及来访人员通报、登记、证件检查等。</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、积极配合公安部门工作，完善监控室管理制度。</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、贯彻执行公安部门关于保安保卫工作方针、政策和有关条例。</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、坚决制止物业管理区域内的不文明及违法行为。</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、定期对电气设备、开关、线路和照明灯具等进行检查。积极开展防盗、防火宣传。</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、保安巡逻范围包括区域的公共道路、绿地带、设备用房和各楼的各楼层。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、处理各种突发事件。</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、实施三级防火责任制和岗位责任制，建立健全防火制度和安全操作制度。</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、定期巡视、试验、维修、更新消防器材和设备，指定有关人员负责保养、维修和管理。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hint="eastAsia"/>
          <w:bCs/>
          <w:sz w:val="22"/>
        </w:rPr>
        <w:t>、建筑物内严禁焚烧物品。建筑物内的走道、楼梯、出口等部位，保持畅通，严禁堆放物品。</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hint="eastAsia"/>
          <w:bCs/>
          <w:sz w:val="22"/>
        </w:rPr>
        <w:t>、保安人员上班时着统一的制服，配戴工作证。执勤人员佩带对讲机、警棒、电筒等装备。每天负责教学楼内教室门开启和关闭，包括检查门、窗、空调、电扇、灯完好以及开、关，检查粉笔配备。</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3</w:t>
      </w:r>
      <w:r>
        <w:rPr>
          <w:rFonts w:ascii="Times New Roman" w:hAnsi="Times New Roman" w:hint="eastAsia"/>
          <w:bCs/>
          <w:sz w:val="22"/>
        </w:rPr>
        <w:t>、在学校保卫处的指导下，按要求对管理区域内的消防设备设施进行定期的巡检（设置专人），发现损坏以及遗失的，及时报学校保卫处。</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4</w:t>
      </w:r>
      <w:r>
        <w:rPr>
          <w:rFonts w:ascii="Times New Roman" w:hAnsi="Times New Roman" w:hint="eastAsia"/>
          <w:bCs/>
          <w:sz w:val="22"/>
        </w:rPr>
        <w:t>、对整体校园进行</w:t>
      </w:r>
      <w:r>
        <w:rPr>
          <w:rFonts w:ascii="Times New Roman" w:hAnsi="Times New Roman"/>
          <w:bCs/>
          <w:sz w:val="22"/>
        </w:rPr>
        <w:t>24</w:t>
      </w:r>
      <w:r>
        <w:rPr>
          <w:rFonts w:ascii="Times New Roman" w:hAnsi="Times New Roman" w:hint="eastAsia"/>
          <w:bCs/>
          <w:sz w:val="22"/>
        </w:rPr>
        <w:t>小时安全巡视，包括学校在建工地区域。</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5</w:t>
      </w:r>
      <w:r>
        <w:rPr>
          <w:rFonts w:ascii="Times New Roman" w:hAnsi="Times New Roman" w:hint="eastAsia"/>
          <w:bCs/>
          <w:sz w:val="22"/>
        </w:rPr>
        <w:t>、负责安防监控室（应急指挥中心）、消防控制中心、微型消防站值班（设置</w:t>
      </w:r>
      <w:r>
        <w:rPr>
          <w:rFonts w:ascii="Times New Roman" w:hAnsi="Times New Roman"/>
          <w:bCs/>
          <w:sz w:val="22"/>
        </w:rPr>
        <w:t>24</w:t>
      </w:r>
      <w:r>
        <w:rPr>
          <w:rFonts w:ascii="Times New Roman" w:hAnsi="Times New Roman" w:hint="eastAsia"/>
          <w:bCs/>
          <w:sz w:val="22"/>
        </w:rPr>
        <w:t>小时值班，每班</w:t>
      </w:r>
      <w:r>
        <w:rPr>
          <w:rFonts w:ascii="Times New Roman" w:hAnsi="Times New Roman"/>
          <w:bCs/>
          <w:sz w:val="22"/>
        </w:rPr>
        <w:t>1</w:t>
      </w:r>
      <w:r>
        <w:rPr>
          <w:rFonts w:ascii="Times New Roman" w:hAnsi="Times New Roman" w:hint="eastAsia"/>
          <w:bCs/>
          <w:sz w:val="22"/>
        </w:rPr>
        <w:t>人）</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color w:val="FF0000"/>
          <w:sz w:val="22"/>
        </w:rPr>
      </w:pPr>
      <w:r>
        <w:rPr>
          <w:rFonts w:ascii="Times New Roman" w:hAnsi="Times New Roman"/>
          <w:bCs/>
          <w:sz w:val="22"/>
        </w:rPr>
        <w:t>1</w:t>
      </w:r>
      <w:r>
        <w:rPr>
          <w:rFonts w:ascii="Times New Roman" w:hAnsi="Times New Roman" w:hint="eastAsia"/>
          <w:bCs/>
          <w:sz w:val="22"/>
        </w:rPr>
        <w:t>6</w:t>
      </w:r>
      <w:r>
        <w:rPr>
          <w:rFonts w:ascii="Times New Roman" w:hAnsi="Times New Roman" w:hint="eastAsia"/>
          <w:bCs/>
          <w:sz w:val="22"/>
        </w:rPr>
        <w:t>、做好常见传染病预防消杀工作。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服务标准：建立保安、公共秩序等管理制度并认真落实，确保安全和正常的工作环</w:t>
      </w:r>
      <w:r>
        <w:rPr>
          <w:rFonts w:ascii="Times New Roman" w:hAnsi="Times New Roman" w:hint="eastAsia"/>
          <w:bCs/>
          <w:sz w:val="22"/>
        </w:rPr>
        <w:lastRenderedPageBreak/>
        <w:t>境，严格证件登记，杜绝闲杂人员进入校区；建立教学楼开关门管理制度和服务标准。环境秩序良好，维护和保证防盗、防火报警、监控设备的正常运行。对管理区域安全状况进行</w:t>
      </w:r>
      <w:r>
        <w:rPr>
          <w:rFonts w:ascii="Times New Roman" w:hAnsi="Times New Roman"/>
          <w:bCs/>
          <w:sz w:val="22"/>
        </w:rPr>
        <w:t>24</w:t>
      </w:r>
      <w:r>
        <w:rPr>
          <w:rFonts w:ascii="Times New Roman" w:hAnsi="Times New Roman" w:hint="eastAsia"/>
          <w:bCs/>
          <w:sz w:val="22"/>
        </w:rPr>
        <w:t>小时监控，监控记录保持完整，监控中心收到火情、险情及其他异常情况报警信号后应及时报警，并通知相关人员及时赶到现场进行处理；做好安全防范日常巡视工作，及时发现和处理各种安全事故隐患，迅速有效处置突发事件。重点、要害部位每小时至少巡逻</w:t>
      </w:r>
      <w:r>
        <w:rPr>
          <w:rFonts w:ascii="Times New Roman" w:hAnsi="Times New Roman"/>
          <w:bCs/>
          <w:sz w:val="22"/>
        </w:rPr>
        <w:t>1</w:t>
      </w:r>
      <w:r>
        <w:rPr>
          <w:rFonts w:ascii="Times New Roman" w:hAnsi="Times New Roman" w:hint="eastAsia"/>
          <w:bCs/>
          <w:sz w:val="22"/>
        </w:rPr>
        <w:t>次，发现违法违章行为应及时制止，做好传染病防控工作。保安人员的常用装备、易耗品包含在投标总价内，保安常用装备、易耗品清单如下：</w:t>
      </w:r>
    </w:p>
    <w:tbl>
      <w:tblPr>
        <w:tblW w:w="8460" w:type="dxa"/>
        <w:jc w:val="center"/>
        <w:tblLook w:val="04A0" w:firstRow="1" w:lastRow="0" w:firstColumn="1" w:lastColumn="0" w:noHBand="0" w:noVBand="1"/>
      </w:tblPr>
      <w:tblGrid>
        <w:gridCol w:w="1111"/>
        <w:gridCol w:w="1857"/>
        <w:gridCol w:w="1293"/>
        <w:gridCol w:w="1111"/>
        <w:gridCol w:w="3089"/>
      </w:tblGrid>
      <w:tr w:rsidR="00F5655B" w:rsidTr="006C38FF">
        <w:trPr>
          <w:trHeight w:val="645"/>
          <w:jc w:val="center"/>
        </w:trPr>
        <w:tc>
          <w:tcPr>
            <w:tcW w:w="8460" w:type="dxa"/>
            <w:gridSpan w:val="5"/>
            <w:tcBorders>
              <w:top w:val="nil"/>
              <w:left w:val="nil"/>
              <w:bottom w:val="single" w:sz="4" w:space="0" w:color="000000"/>
              <w:right w:val="nil"/>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保安耗材清单</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物品名称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单位</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年用量</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长警棍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根</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短警棍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sz w:val="22"/>
              </w:rPr>
              <w:t>根</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白手套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sz w:val="22"/>
              </w:rPr>
              <w:t>副</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180</w:t>
            </w:r>
          </w:p>
        </w:tc>
      </w:tr>
      <w:tr w:rsidR="00F5655B" w:rsidTr="006C38FF">
        <w:trPr>
          <w:trHeight w:val="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盾牌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钢盔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钢叉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sz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毛巾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45*55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sz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反光衣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件</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30</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sz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纱手套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sz w:val="22"/>
              </w:rPr>
              <w:t>副</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64</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sz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雨衣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件</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sz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雨鞋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件</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30</w:t>
            </w:r>
          </w:p>
        </w:tc>
      </w:tr>
      <w:tr w:rsidR="00F5655B" w:rsidTr="006C38F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sz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遮阳大伞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件</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3</w:t>
            </w:r>
          </w:p>
        </w:tc>
      </w:tr>
    </w:tbl>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车辆管理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、制定停车使用条例，停车管理规定。</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、外来车辆进出辖区办理登记手续、记录车牌号码、进出时间。</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、进入辖区停放的车辆，必须停放在划定的车位、车棚内。行车通道、消防通道及非停车位禁止停车。</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、进入辖区的车辆严禁鸣笛，限速</w:t>
      </w:r>
      <w:r>
        <w:rPr>
          <w:rFonts w:ascii="Times New Roman" w:hAnsi="Times New Roman"/>
          <w:bCs/>
          <w:sz w:val="22"/>
        </w:rPr>
        <w:t>5</w:t>
      </w:r>
      <w:r>
        <w:rPr>
          <w:rFonts w:ascii="Times New Roman" w:hAnsi="Times New Roman" w:hint="eastAsia"/>
          <w:bCs/>
          <w:sz w:val="22"/>
        </w:rPr>
        <w:t>公里／小时行驶。</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、保安队员严格执行车辆出入规定。</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、保安队员若发现车辆门、窗没关好，速找车主提醒注意。</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服务标准：确保车辆进出有记录、停放进出井然有序、车道通畅。凡装有易燃、易爆、剧毒物品或有污染性物品的车辆及其他来历不明车辆严禁驶入管理区内。</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fldChar w:fldCharType="begin"/>
      </w:r>
      <w:r>
        <w:rPr>
          <w:rFonts w:ascii="Times New Roman" w:hAnsi="Times New Roman"/>
          <w:bCs/>
          <w:sz w:val="22"/>
        </w:rPr>
        <w:instrText>= 4 \* GB3</w:instrText>
      </w:r>
      <w:r>
        <w:rPr>
          <w:rFonts w:ascii="Times New Roman" w:hAnsi="Times New Roman"/>
          <w:bCs/>
          <w:sz w:val="22"/>
        </w:rPr>
        <w:fldChar w:fldCharType="separate"/>
      </w:r>
      <w:r>
        <w:rPr>
          <w:rFonts w:ascii="Times New Roman" w:hAnsi="Times New Roman" w:hint="eastAsia"/>
          <w:bCs/>
          <w:sz w:val="22"/>
        </w:rPr>
        <w:t>④</w:t>
      </w:r>
      <w:r>
        <w:rPr>
          <w:rFonts w:ascii="Times New Roman" w:hAnsi="Times New Roman"/>
          <w:bCs/>
          <w:sz w:val="22"/>
        </w:rPr>
        <w:fldChar w:fldCharType="end"/>
      </w:r>
      <w:r>
        <w:rPr>
          <w:rFonts w:ascii="Times New Roman" w:hAnsi="Times New Roman" w:hint="eastAsia"/>
          <w:bCs/>
          <w:sz w:val="22"/>
        </w:rPr>
        <w:t>工作时长要求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门岗</w:t>
      </w:r>
      <w:r>
        <w:rPr>
          <w:rFonts w:ascii="Times New Roman" w:hAnsi="Times New Roman" w:hint="eastAsia"/>
          <w:bCs/>
          <w:sz w:val="22"/>
        </w:rPr>
        <w:t xml:space="preserve"> </w:t>
      </w:r>
      <w:r>
        <w:rPr>
          <w:rFonts w:asciiTheme="minorEastAsia" w:eastAsiaTheme="minorEastAsia" w:hAnsiTheme="minorEastAsia" w:cstheme="minorEastAsia" w:hint="eastAsia"/>
        </w:rPr>
        <w:t>7天24小</w:t>
      </w:r>
      <w:r>
        <w:rPr>
          <w:rFonts w:hint="eastAsia"/>
        </w:rPr>
        <w:t>时制，巡逻岗</w:t>
      </w:r>
      <w:r>
        <w:rPr>
          <w:rFonts w:hint="eastAsia"/>
        </w:rPr>
        <w:t>1</w:t>
      </w:r>
      <w:r>
        <w:t xml:space="preserve"> </w:t>
      </w:r>
      <w:r>
        <w:rPr>
          <w:rFonts w:hint="eastAsia"/>
        </w:rPr>
        <w:t>每周一、三、五</w:t>
      </w:r>
      <w:r>
        <w:rPr>
          <w:rFonts w:hint="eastAsia"/>
        </w:rPr>
        <w:t>6:00-19:00</w:t>
      </w:r>
      <w:r>
        <w:rPr>
          <w:rFonts w:hint="eastAsia"/>
        </w:rPr>
        <w:t>，巡逻岗</w:t>
      </w:r>
      <w:r>
        <w:rPr>
          <w:rFonts w:hint="eastAsia"/>
        </w:rPr>
        <w:t>2</w:t>
      </w:r>
      <w:r>
        <w:t xml:space="preserve"> </w:t>
      </w:r>
      <w:r>
        <w:rPr>
          <w:rFonts w:hint="eastAsia"/>
        </w:rPr>
        <w:t>每周二、四、六</w:t>
      </w:r>
      <w:r>
        <w:rPr>
          <w:rFonts w:hint="eastAsia"/>
        </w:rPr>
        <w:t>6:00-19:00</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宋体" w:hAnsi="宋体" w:hint="eastAsia"/>
          <w:bCs/>
          <w:sz w:val="22"/>
        </w:rPr>
        <w:t>⑤</w:t>
      </w:r>
      <w:r>
        <w:rPr>
          <w:rFonts w:ascii="Times New Roman" w:hAnsi="Times New Roman" w:hint="eastAsia"/>
          <w:bCs/>
          <w:sz w:val="22"/>
        </w:rPr>
        <w:t>人员自身要求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lastRenderedPageBreak/>
        <w:t>保安参照</w:t>
      </w:r>
      <w:r>
        <w:rPr>
          <w:rFonts w:ascii="Times New Roman" w:hAnsi="Times New Roman"/>
          <w:bCs/>
          <w:sz w:val="22"/>
        </w:rPr>
        <w:t>“</w:t>
      </w:r>
      <w:r>
        <w:rPr>
          <w:rFonts w:ascii="Times New Roman" w:hAnsi="Times New Roman" w:hint="eastAsia"/>
          <w:bCs/>
          <w:sz w:val="22"/>
        </w:rPr>
        <w:t>上海市保安服务行业协会</w:t>
      </w:r>
      <w:r>
        <w:rPr>
          <w:rFonts w:ascii="Times New Roman" w:hAnsi="Times New Roman"/>
          <w:bCs/>
          <w:sz w:val="22"/>
        </w:rPr>
        <w:t>”</w:t>
      </w:r>
      <w:r>
        <w:rPr>
          <w:rFonts w:ascii="Times New Roman" w:hAnsi="Times New Roman" w:hint="eastAsia"/>
          <w:bCs/>
          <w:sz w:val="22"/>
        </w:rPr>
        <w:t>沪保协（</w:t>
      </w:r>
      <w:r>
        <w:rPr>
          <w:rFonts w:ascii="Times New Roman" w:hAnsi="Times New Roman"/>
          <w:bCs/>
          <w:sz w:val="22"/>
        </w:rPr>
        <w:t>2018</w:t>
      </w:r>
      <w:r>
        <w:rPr>
          <w:rFonts w:ascii="Times New Roman" w:hAnsi="Times New Roman" w:hint="eastAsia"/>
          <w:bCs/>
          <w:sz w:val="22"/>
        </w:rPr>
        <w:t>）</w:t>
      </w:r>
      <w:r>
        <w:rPr>
          <w:rFonts w:ascii="Times New Roman" w:hAnsi="Times New Roman"/>
          <w:bCs/>
          <w:sz w:val="22"/>
        </w:rPr>
        <w:t>001</w:t>
      </w:r>
      <w:r>
        <w:rPr>
          <w:rFonts w:ascii="Times New Roman" w:hAnsi="Times New Roman" w:hint="eastAsia"/>
          <w:bCs/>
          <w:sz w:val="22"/>
        </w:rPr>
        <w:t>号文件，《</w:t>
      </w:r>
      <w:r>
        <w:rPr>
          <w:rFonts w:ascii="Times New Roman" w:hAnsi="Times New Roman"/>
          <w:bCs/>
          <w:sz w:val="22"/>
        </w:rPr>
        <w:t>2018</w:t>
      </w:r>
      <w:r>
        <w:rPr>
          <w:rFonts w:ascii="Times New Roman" w:hAnsi="Times New Roman" w:hint="eastAsia"/>
          <w:bCs/>
          <w:sz w:val="22"/>
        </w:rPr>
        <w:t>年度人力防范最低合同指导价》，并结合教育局实际情况，考虑三年内人力成本增长等因素），配置保安人员必须持有保安员上岗证。</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男性、身高</w:t>
      </w:r>
      <w:r>
        <w:rPr>
          <w:rFonts w:ascii="Times New Roman" w:hAnsi="Times New Roman"/>
          <w:bCs/>
          <w:sz w:val="22"/>
        </w:rPr>
        <w:t>1.68</w:t>
      </w:r>
      <w:r>
        <w:rPr>
          <w:rFonts w:ascii="Times New Roman" w:hAnsi="Times New Roman" w:hint="eastAsia"/>
          <w:bCs/>
          <w:sz w:val="22"/>
        </w:rPr>
        <w:t>米及以上；保安员年龄的要求按市教委、市公安局相关文件规定执行；健康状况良好；</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无刑事犯罪以及其他不良记录；无精神病史或影响保安工作的其他疾病。</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p>
    <w:p w:rsidR="00F5655B" w:rsidRDefault="00F5655B" w:rsidP="00F5655B">
      <w:pPr>
        <w:tabs>
          <w:tab w:val="left" w:pos="7200"/>
        </w:tabs>
        <w:adjustRightInd w:val="0"/>
        <w:snapToGrid w:val="0"/>
        <w:spacing w:line="300" w:lineRule="auto"/>
        <w:ind w:firstLineChars="200" w:firstLine="442"/>
        <w:jc w:val="left"/>
        <w:rPr>
          <w:rFonts w:ascii="Times New Roman" w:hAnsi="Times New Roman"/>
          <w:b/>
          <w:bCs/>
          <w:sz w:val="22"/>
        </w:rPr>
      </w:pPr>
      <w:r>
        <w:rPr>
          <w:rFonts w:ascii="Times New Roman" w:hAnsi="Times New Roman"/>
          <w:b/>
          <w:bCs/>
          <w:sz w:val="22"/>
        </w:rPr>
        <w:t>9.3.</w:t>
      </w:r>
      <w:r>
        <w:rPr>
          <w:rFonts w:ascii="Times New Roman" w:hAnsi="Times New Roman" w:hint="eastAsia"/>
          <w:b/>
          <w:bCs/>
          <w:sz w:val="22"/>
        </w:rPr>
        <w:t>4</w:t>
      </w:r>
      <w:r>
        <w:rPr>
          <w:rFonts w:ascii="Times New Roman" w:hAnsi="Times New Roman" w:hint="eastAsia"/>
          <w:b/>
          <w:bCs/>
          <w:sz w:val="22"/>
        </w:rPr>
        <w:t>维修工</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（一）校园环境</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天巡视校园中的室外电线电路、水道管路。确保照明、广播等正常使用；确保上下水道的畅通。</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周巡视校园内的旗杆、围墙、广告牌、灯箱、空调外机等设施，消除安全隐患。</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周检查学校门卫室门窗、学校大小门。确保学校安全防范。</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（二）教学楼行政及综合楼</w:t>
      </w:r>
      <w:r>
        <w:rPr>
          <w:rFonts w:ascii="Times New Roman" w:hAnsi="Times New Roman" w:hint="eastAsia"/>
          <w:bCs/>
          <w:sz w:val="22"/>
        </w:rPr>
        <w:tab/>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天巡视各楼楼道、走廊及厕所等的照明、插座、开关、开关箱、消防应急灯等。发现问题及时更换。</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天巡视各楼的用水及上下水设施设备。确保学校的正常用水。杜绝资源浪费。</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周检查图书阅览室、电脑、语音室、会议室等的电源、电路插座等。保证学校工作的正常开展。</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周检查教室内电风扇、日光灯等用电设施安全性；检查教室门窗及门窗玻璃可靠性。确保教学工作的有序进行。</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确保学生与教师的安全使用。</w:t>
      </w:r>
      <w:r>
        <w:rPr>
          <w:rFonts w:ascii="Times New Roman" w:hAnsi="Times New Roman" w:hint="eastAsia"/>
          <w:bCs/>
          <w:sz w:val="22"/>
        </w:rPr>
        <w:t xml:space="preserve"> </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5</w:t>
      </w: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学期检查教室内电风扇、日光灯、黑板等各种吊装设施的牢固度，</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确保学生与教师的安全使用。</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（三）报修服务</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、学校的一般报修在半小时内必须响应。视实际情况在</w:t>
      </w:r>
      <w:r>
        <w:rPr>
          <w:rFonts w:ascii="Times New Roman" w:hAnsi="Times New Roman" w:hint="eastAsia"/>
          <w:bCs/>
          <w:sz w:val="22"/>
        </w:rPr>
        <w:t>2</w:t>
      </w:r>
      <w:r>
        <w:rPr>
          <w:rFonts w:ascii="Times New Roman" w:hAnsi="Times New Roman" w:hint="eastAsia"/>
          <w:bCs/>
          <w:sz w:val="22"/>
        </w:rPr>
        <w:t>个工作日内做好维修调换工作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、学校的水电等紧急的报修须立即响应。视实际情况在</w:t>
      </w:r>
      <w:r>
        <w:rPr>
          <w:rFonts w:ascii="Times New Roman" w:hAnsi="Times New Roman" w:hint="eastAsia"/>
          <w:bCs/>
          <w:sz w:val="22"/>
        </w:rPr>
        <w:t>1</w:t>
      </w:r>
      <w:r>
        <w:rPr>
          <w:rFonts w:ascii="Times New Roman" w:hAnsi="Times New Roman" w:hint="eastAsia"/>
          <w:bCs/>
          <w:sz w:val="22"/>
        </w:rPr>
        <w:t>小时内做好维修调换工作。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、所有维修工作应（除特殊情况外）在不影响学校正常的教学下进行。</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（四）工作职责</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、服从上级的工作安排。</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、熟悉和了解管理处和部门的各项规章制度、管理目标以及各项考评标准。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、掌握物业管理的有关知识，树立为采购人服务的思想。</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、熟悉物业区域各类房屋的结构特点、使用要求以及其维修、养护的方法。</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、熟悉物业区域内设施、设备的种类、分布，掌握各类管道（地下、地上）的分布、走向、位置以及其维修及养护的方法。</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6</w:t>
      </w:r>
      <w:r>
        <w:rPr>
          <w:rFonts w:ascii="Times New Roman" w:hAnsi="Times New Roman" w:hint="eastAsia"/>
          <w:bCs/>
          <w:sz w:val="22"/>
        </w:rPr>
        <w:t>、每天对自己的责任区要巡视，发现房屋及设施、设备有损坏、隐患或其他不正常的情况，应及时报修或维修，确保设施设备能正常使用。</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、确保自己责任区内的地上、地下排污、雨水管道的畅通，每月检查一次，对于污水突然外溢的，应在半小时内组织疏通。化粪池充满达</w:t>
      </w:r>
      <w:r>
        <w:rPr>
          <w:rFonts w:ascii="Times New Roman" w:hAnsi="Times New Roman"/>
          <w:bCs/>
          <w:sz w:val="22"/>
        </w:rPr>
        <w:t>80%</w:t>
      </w:r>
      <w:r>
        <w:rPr>
          <w:rFonts w:ascii="Times New Roman" w:hAnsi="Times New Roman" w:hint="eastAsia"/>
          <w:bCs/>
          <w:sz w:val="22"/>
        </w:rPr>
        <w:t>以上，应及时上报主管，由主管联系有资质的的人员进行清理。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、上门维修应做到态度热情，服务周到。</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、积极参加管理处组织的各项义务活动和物业管理专业知识的培训，努力提高自己的维修技能。</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、完成领导交办的其他工作任务。</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（五）总体要求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学校内零星的日常维修、养护、管理（维修材料费由业主方承担）</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学校内桌椅、灯管、电扇等的日常维修、养护、管理。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大修、装修的施工管理配合与相应水电使用管理与安全管理。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服务标准：做好零星维修接报修工作，并及时协调建筑单位以及设备供应商完成各项零星维修任务。零星维修时间不超过</w:t>
      </w:r>
      <w:r>
        <w:rPr>
          <w:rFonts w:ascii="Times New Roman" w:hAnsi="Times New Roman"/>
          <w:bCs/>
          <w:sz w:val="22"/>
        </w:rPr>
        <w:t>24</w:t>
      </w:r>
      <w:r>
        <w:rPr>
          <w:rFonts w:ascii="Times New Roman" w:hAnsi="Times New Roman" w:hint="eastAsia"/>
          <w:bCs/>
          <w:sz w:val="22"/>
        </w:rPr>
        <w:t>小时，回访率应为</w:t>
      </w:r>
      <w:r>
        <w:rPr>
          <w:rFonts w:ascii="Times New Roman" w:hAnsi="Times New Roman"/>
          <w:bCs/>
          <w:sz w:val="22"/>
        </w:rPr>
        <w:t>100%</w:t>
      </w:r>
      <w:r>
        <w:rPr>
          <w:rFonts w:ascii="Times New Roman" w:hAnsi="Times New Roman" w:hint="eastAsia"/>
          <w:bCs/>
          <w:sz w:val="22"/>
        </w:rPr>
        <w:t>。对零星日常维修、养护记录完整。</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）工作时间要求</w:t>
      </w:r>
    </w:p>
    <w:p w:rsidR="00F5655B" w:rsidRDefault="00F5655B" w:rsidP="00F5655B">
      <w:pPr>
        <w:tabs>
          <w:tab w:val="left" w:pos="7200"/>
        </w:tabs>
        <w:adjustRightInd w:val="0"/>
        <w:snapToGrid w:val="0"/>
        <w:spacing w:line="300" w:lineRule="auto"/>
        <w:ind w:firstLineChars="200" w:firstLine="442"/>
        <w:jc w:val="left"/>
        <w:rPr>
          <w:rFonts w:ascii="Times New Roman" w:hAnsi="Times New Roman"/>
          <w:b/>
          <w:kern w:val="0"/>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5</w:t>
      </w:r>
      <w:r>
        <w:rPr>
          <w:rFonts w:ascii="Times New Roman" w:hAnsi="Times New Roman" w:hint="eastAsia"/>
          <w:bCs/>
          <w:sz w:val="22"/>
        </w:rPr>
        <w:t>）人员自身要求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身体健康，工作勤劳，维修人员持证上岗（电工需有高、低压证书），确保水电运行正常，确保排水、排污畅通，确保房屋设施得到有效保养和维护，对维保设备做到定期检查、定期保养、定期测试。</w:t>
      </w:r>
    </w:p>
    <w:p w:rsidR="00F5655B" w:rsidRDefault="00F5655B" w:rsidP="00F5655B">
      <w:pPr>
        <w:tabs>
          <w:tab w:val="left" w:pos="7200"/>
        </w:tabs>
        <w:adjustRightInd w:val="0"/>
        <w:snapToGrid w:val="0"/>
        <w:spacing w:line="300" w:lineRule="auto"/>
        <w:ind w:firstLineChars="200" w:firstLine="442"/>
        <w:jc w:val="left"/>
        <w:rPr>
          <w:rFonts w:ascii="Times New Roman" w:hAnsi="Times New Roman"/>
          <w:b/>
          <w:bCs/>
          <w:sz w:val="22"/>
        </w:rPr>
      </w:pPr>
      <w:r>
        <w:rPr>
          <w:rFonts w:ascii="Times New Roman" w:hAnsi="Times New Roman"/>
          <w:b/>
          <w:bCs/>
          <w:sz w:val="22"/>
        </w:rPr>
        <w:t>9.3.</w:t>
      </w:r>
      <w:r>
        <w:rPr>
          <w:rFonts w:ascii="Times New Roman" w:hAnsi="Times New Roman" w:hint="eastAsia"/>
          <w:b/>
          <w:bCs/>
          <w:sz w:val="22"/>
        </w:rPr>
        <w:t>5</w:t>
      </w:r>
      <w:r>
        <w:rPr>
          <w:rFonts w:ascii="Times New Roman" w:hAnsi="Times New Roman"/>
          <w:b/>
          <w:bCs/>
          <w:sz w:val="22"/>
        </w:rPr>
        <w:t xml:space="preserve"> </w:t>
      </w:r>
      <w:r>
        <w:rPr>
          <w:rFonts w:ascii="Times New Roman" w:hAnsi="Times New Roman" w:hint="eastAsia"/>
          <w:b/>
          <w:bCs/>
          <w:sz w:val="22"/>
        </w:rPr>
        <w:t>绿化部</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(1) </w:t>
      </w:r>
      <w:r>
        <w:rPr>
          <w:rFonts w:ascii="Times New Roman" w:hAnsi="Times New Roman" w:hint="eastAsia"/>
          <w:bCs/>
          <w:sz w:val="22"/>
        </w:rPr>
        <w:t>服务范围</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校内</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工作职责</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、认真学习贯彻《中华人民共和国森林法》，提升熟悉，完成上级下达的绿化任务。</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、管理好校园内花房、花卉、树林及花坛的绿化工作，使校园内达到美化、香化、净化。</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、绿化员对树林、花草、花坛强化管理，对损坏树木者要奖惩兑现。</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特别是刮风下雨时，应及时巡视校园内所有的树木，对损坏树木做及时的处理。绿化工具、药物、药具妥善保管，保证工作需要，如有丢失照价赔偿。</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、林区内不准种农作物，特别是高杆作物，禁止缠基上树，及时防止病虫害。道路两边绿篱每学期应进行两次修剪。</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5</w:t>
      </w:r>
      <w:r>
        <w:rPr>
          <w:rFonts w:ascii="Times New Roman" w:hAnsi="Times New Roman" w:hint="eastAsia"/>
          <w:bCs/>
          <w:sz w:val="22"/>
        </w:rPr>
        <w:t>、遵守校内各项规章制度，提升工作效率。听从指挥，服从分工</w:t>
      </w:r>
      <w:r>
        <w:rPr>
          <w:rFonts w:ascii="Times New Roman" w:hAnsi="Times New Roman"/>
          <w:bCs/>
          <w:sz w:val="22"/>
        </w:rPr>
        <w:t xml:space="preserve">. </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6</w:t>
      </w:r>
      <w:r>
        <w:rPr>
          <w:rFonts w:ascii="Times New Roman" w:hAnsi="Times New Roman" w:hint="eastAsia"/>
          <w:bCs/>
          <w:sz w:val="22"/>
        </w:rPr>
        <w:t>、做好办公楼租摆鲜花及领导办公室换花、评估检查、会议用花、办公楼门前四季换花工作，以及校园巡视工作。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7</w:t>
      </w:r>
      <w:r>
        <w:rPr>
          <w:rFonts w:ascii="Times New Roman" w:hAnsi="Times New Roman" w:hint="eastAsia"/>
          <w:bCs/>
          <w:sz w:val="22"/>
        </w:rPr>
        <w:t>、花房内鲜花、盆景不得私自出售，盆景按实际价格扣除，凡未通过经理同意不得私自将花送人。</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lastRenderedPageBreak/>
        <w:t>8</w:t>
      </w:r>
      <w:r>
        <w:rPr>
          <w:rFonts w:ascii="Times New Roman" w:hAnsi="Times New Roman" w:hint="eastAsia"/>
          <w:bCs/>
          <w:sz w:val="22"/>
        </w:rPr>
        <w:t>、完成领导交办的其它工作</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color w:val="FF0000"/>
          <w:sz w:val="22"/>
        </w:rPr>
      </w:pPr>
      <w:r>
        <w:rPr>
          <w:rFonts w:ascii="Times New Roman" w:hAnsi="Times New Roman"/>
          <w:bCs/>
          <w:sz w:val="22"/>
        </w:rPr>
        <w:t>(3)</w:t>
      </w:r>
      <w:r>
        <w:rPr>
          <w:rFonts w:ascii="Times New Roman" w:hAnsi="Times New Roman" w:hint="eastAsia"/>
          <w:bCs/>
          <w:sz w:val="22"/>
        </w:rPr>
        <w:t>总体要求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服务标准：保障和维护管护区域内生态林木、绿化安全，确保生态林、绿种数量不减少、质量不降低。做好阶段性养护管理，特别主要病虫害的防治。绿地、花坛等地要注意挑除大型野草；草坪要及时挑草、切边</w:t>
      </w:r>
      <w:r>
        <w:rPr>
          <w:rFonts w:ascii="Times New Roman" w:hAnsi="Times New Roman"/>
          <w:bCs/>
          <w:sz w:val="22"/>
        </w:rPr>
        <w:t>;</w:t>
      </w:r>
      <w:r>
        <w:rPr>
          <w:rFonts w:ascii="Times New Roman" w:hAnsi="Times New Roman" w:hint="eastAsia"/>
          <w:bCs/>
          <w:sz w:val="22"/>
        </w:rPr>
        <w:t>绿地内要注意防冻浇水。租摆鲜花等确保鲜美存活。爱护、合理使用绿化工具，做好个人防护。</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工作时间要求</w:t>
      </w:r>
    </w:p>
    <w:p w:rsidR="00F5655B" w:rsidRDefault="00F5655B" w:rsidP="00F5655B">
      <w:pPr>
        <w:tabs>
          <w:tab w:val="left" w:pos="7200"/>
        </w:tabs>
        <w:adjustRightInd w:val="0"/>
        <w:snapToGrid w:val="0"/>
        <w:spacing w:line="300" w:lineRule="auto"/>
        <w:ind w:firstLineChars="200" w:firstLine="442"/>
        <w:jc w:val="left"/>
        <w:rPr>
          <w:rFonts w:ascii="Times New Roman" w:hAnsi="Times New Roman"/>
          <w:b/>
          <w:kern w:val="0"/>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 (5)</w:t>
      </w:r>
      <w:r>
        <w:rPr>
          <w:rFonts w:ascii="Times New Roman" w:hAnsi="Times New Roman" w:hint="eastAsia"/>
          <w:bCs/>
          <w:sz w:val="22"/>
        </w:rPr>
        <w:t>人员自身要求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身体健康，工作勤劳，需有绿化养护经验。</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6</w:t>
      </w:r>
      <w:r>
        <w:rPr>
          <w:rFonts w:ascii="Times New Roman" w:hAnsi="Times New Roman"/>
          <w:bCs/>
          <w:sz w:val="22"/>
        </w:rPr>
        <w:t>)</w:t>
      </w:r>
      <w:r>
        <w:rPr>
          <w:rFonts w:ascii="宋体" w:hAnsi="宋体" w:cs="宋体" w:hint="eastAsia"/>
          <w:color w:val="000000"/>
          <w:kern w:val="0"/>
          <w:sz w:val="22"/>
          <w:lang w:bidi="ar"/>
        </w:rPr>
        <w:t xml:space="preserve"> 上海市浦东新区凌桥小学</w:t>
      </w:r>
      <w:r>
        <w:rPr>
          <w:rFonts w:ascii="Times New Roman" w:hAnsi="Times New Roman" w:hint="eastAsia"/>
          <w:bCs/>
          <w:sz w:val="22"/>
        </w:rPr>
        <w:t>公共区域的绿化清单如下：</w:t>
      </w:r>
    </w:p>
    <w:tbl>
      <w:tblPr>
        <w:tblW w:w="9199" w:type="dxa"/>
        <w:tblInd w:w="93" w:type="dxa"/>
        <w:tblLayout w:type="fixed"/>
        <w:tblLook w:val="04A0" w:firstRow="1" w:lastRow="0" w:firstColumn="1" w:lastColumn="0" w:noHBand="0" w:noVBand="1"/>
      </w:tblPr>
      <w:tblGrid>
        <w:gridCol w:w="3107"/>
        <w:gridCol w:w="3364"/>
        <w:gridCol w:w="2728"/>
      </w:tblGrid>
      <w:tr w:rsidR="00F5655B" w:rsidTr="006C38FF">
        <w:trPr>
          <w:trHeight w:val="165"/>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植物名称</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规格（高度米）</w:t>
            </w:r>
          </w:p>
        </w:tc>
        <w:tc>
          <w:tcPr>
            <w:tcW w:w="2728" w:type="dxa"/>
            <w:tcBorders>
              <w:top w:val="single" w:sz="4" w:space="0" w:color="000000"/>
              <w:left w:val="nil"/>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数量</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白玉兰树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草皮</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jc w:val="center"/>
              <w:rPr>
                <w:rFonts w:ascii="宋体" w:hAnsi="宋体" w:cs="宋体"/>
                <w:color w:val="000000"/>
                <w:sz w:val="22"/>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800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茶花</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1.6m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茶花树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2.6m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茶梅</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0.5m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倒杨柳</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2.5m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杜鹃</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0.8m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200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广玉兰</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4.5m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74</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桂花树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4m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海棠花</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海枣</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2m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红花继木</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1m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红梅</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4m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红叶檵木</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1.8</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红叶李</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红叶石楠</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1.2m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160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红叶石楠球</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3m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黄杨球</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0.8m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98</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黄杨球</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2.3</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180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接骨木树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3</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金边黄杨球</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金桔</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2.5</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金皮黄杨</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1m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橘子</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2m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腊梅花</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120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绿毛枫</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麦冬</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丛</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玫瑰花</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2.1m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140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猕猴桃</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3m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女贞</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0.8m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lastRenderedPageBreak/>
              <w:t>枇杷</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枇杷树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8m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葡萄</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葡萄树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80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桑椹</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3.5</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山梅花</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2m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珊瑚</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2m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石榴</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4m</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30</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石榴树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2.5m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26</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柿子树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松柏</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铁树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雪松</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13m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银杏树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4m</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樱花树</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樱桃</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r>
      <w:tr w:rsidR="00F5655B" w:rsidTr="006C38FF">
        <w:trPr>
          <w:trHeight w:val="270"/>
        </w:trPr>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柚子</w:t>
            </w: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2.8</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r>
      <w:tr w:rsidR="00F5655B" w:rsidTr="006C38FF">
        <w:trPr>
          <w:trHeight w:val="270"/>
        </w:trPr>
        <w:tc>
          <w:tcPr>
            <w:tcW w:w="3107" w:type="dxa"/>
            <w:tcBorders>
              <w:top w:val="single" w:sz="4" w:space="0" w:color="000000"/>
              <w:left w:val="single" w:sz="4" w:space="0" w:color="000000"/>
              <w:bottom w:val="single" w:sz="4" w:space="0" w:color="auto"/>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柚子树</w:t>
            </w:r>
          </w:p>
        </w:tc>
        <w:tc>
          <w:tcPr>
            <w:tcW w:w="3364" w:type="dxa"/>
            <w:tcBorders>
              <w:top w:val="single" w:sz="4" w:space="0" w:color="000000"/>
              <w:left w:val="single" w:sz="4" w:space="0" w:color="000000"/>
              <w:bottom w:val="single" w:sz="4" w:space="0" w:color="auto"/>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Style w:val="font21"/>
                <w:rFonts w:hint="default"/>
                <w:lang w:bidi="ar"/>
              </w:rPr>
              <w:t>5m</w:t>
            </w:r>
          </w:p>
        </w:tc>
        <w:tc>
          <w:tcPr>
            <w:tcW w:w="2728" w:type="dxa"/>
            <w:tcBorders>
              <w:top w:val="single" w:sz="4" w:space="0" w:color="000000"/>
              <w:left w:val="single" w:sz="4" w:space="0" w:color="000000"/>
              <w:bottom w:val="single" w:sz="4" w:space="0" w:color="auto"/>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r>
      <w:tr w:rsidR="00F5655B" w:rsidTr="006C38FF">
        <w:trPr>
          <w:trHeight w:val="270"/>
        </w:trPr>
        <w:tc>
          <w:tcPr>
            <w:tcW w:w="3107" w:type="dxa"/>
            <w:tcBorders>
              <w:top w:val="single" w:sz="4" w:space="0" w:color="000000"/>
              <w:left w:val="single" w:sz="4" w:space="0" w:color="000000"/>
              <w:bottom w:val="single" w:sz="4" w:space="0" w:color="auto"/>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云霄花</w:t>
            </w:r>
          </w:p>
        </w:tc>
        <w:tc>
          <w:tcPr>
            <w:tcW w:w="3364" w:type="dxa"/>
            <w:tcBorders>
              <w:top w:val="single" w:sz="4" w:space="0" w:color="000000"/>
              <w:left w:val="single" w:sz="4" w:space="0" w:color="000000"/>
              <w:bottom w:val="single" w:sz="4" w:space="0" w:color="auto"/>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Style w:val="font21"/>
                <w:rFonts w:hint="default"/>
                <w:lang w:bidi="ar"/>
              </w:rPr>
              <w:t>6m</w:t>
            </w:r>
          </w:p>
        </w:tc>
        <w:tc>
          <w:tcPr>
            <w:tcW w:w="2728" w:type="dxa"/>
            <w:tcBorders>
              <w:top w:val="single" w:sz="4" w:space="0" w:color="000000"/>
              <w:left w:val="single" w:sz="4" w:space="0" w:color="000000"/>
              <w:bottom w:val="single" w:sz="4" w:space="0" w:color="auto"/>
              <w:right w:val="single" w:sz="4" w:space="0" w:color="000000"/>
            </w:tcBorders>
            <w:shd w:val="clear" w:color="auto" w:fill="auto"/>
            <w:vAlign w:val="center"/>
          </w:tcPr>
          <w:p w:rsidR="00F5655B" w:rsidRDefault="00F5655B" w:rsidP="006C38FF">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w:t>
            </w:r>
          </w:p>
        </w:tc>
      </w:tr>
    </w:tbl>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p>
    <w:p w:rsidR="00F5655B" w:rsidRDefault="00F5655B" w:rsidP="00F5655B">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9.3.</w:t>
      </w:r>
      <w:r>
        <w:rPr>
          <w:rFonts w:ascii="Times New Roman" w:hAnsi="Times New Roman" w:hint="eastAsia"/>
          <w:b/>
          <w:bCs/>
          <w:sz w:val="22"/>
        </w:rPr>
        <w:t xml:space="preserve">6 </w:t>
      </w:r>
      <w:r>
        <w:rPr>
          <w:rFonts w:ascii="Times New Roman" w:hAnsi="Times New Roman" w:hint="eastAsia"/>
          <w:bCs/>
          <w:sz w:val="22"/>
        </w:rPr>
        <w:t>其他要求</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①中标人为本项目配备的所有服务人员都需经过岗前培训合格后才能上岗。</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②投标人提供整体现场管理策划、具体实施方案、日常服务措施与达标承诺、管理机构及考核制度、规章制度、人员培训与突发事件应急预案、防止交叉感染、消毒隔离措施方案、项目负责人资历证明、拟投入本项目的人员情况资历证明、管理经理、其他相关资质等。</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③投标人应具备建立信息化管理平台的能力，能提供实施信息化管理学校项目运行数据、软件运行界面。</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④中标人需严格按照标准化的操作程序、完善的培训体系和质量控制体系完成本项目，以保证整个后勤系统安全、高效、有序和有计划地运转。</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⑤中标人需严格按照国家规定给所有的员工缴纳各种社会保险（包括养老、医疗、工伤、生育险、失业保险等）和住房公积金。</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⑥中标人需自行负责其招聘员工的一切工资、福利；如发生工伤、疾病乃至死亡的一切责任及费用由服务公司全部负责；服务公司应严格遵守国家有关的法律、法规及行业标准。</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A</w:t>
      </w:r>
      <w:r>
        <w:rPr>
          <w:rFonts w:ascii="Times New Roman" w:hAnsi="Times New Roman" w:hint="eastAsia"/>
          <w:bCs/>
          <w:sz w:val="22"/>
        </w:rPr>
        <w:t>、全部服务人员的工作时间应严格按国家有关法律、法规要求的标准执行，因工作原因产生的加班（含节假日加班）应严格按国家有关法律、法规要求的标准给付员工加班薪资。</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B</w:t>
      </w:r>
      <w:r>
        <w:rPr>
          <w:rFonts w:ascii="Times New Roman" w:hAnsi="Times New Roman" w:hint="eastAsia"/>
          <w:bCs/>
          <w:sz w:val="22"/>
        </w:rPr>
        <w:t>、所有服务人员在入校服务时都必须经体检合格后才能上岗。</w:t>
      </w:r>
    </w:p>
    <w:p w:rsidR="00F5655B"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C</w:t>
      </w:r>
      <w:r>
        <w:rPr>
          <w:rFonts w:ascii="Times New Roman" w:hAnsi="Times New Roman" w:hint="eastAsia"/>
          <w:bCs/>
          <w:sz w:val="22"/>
        </w:rPr>
        <w:t>、中标人应购买公众责任险和员工的意外保险。</w:t>
      </w:r>
    </w:p>
    <w:p w:rsidR="00F5655B" w:rsidRPr="004D4168" w:rsidRDefault="00F5655B" w:rsidP="00F5655B">
      <w:pPr>
        <w:tabs>
          <w:tab w:val="left" w:pos="7200"/>
        </w:tabs>
        <w:adjustRightInd w:val="0"/>
        <w:snapToGrid w:val="0"/>
        <w:spacing w:line="300" w:lineRule="auto"/>
        <w:ind w:firstLineChars="200" w:firstLine="442"/>
        <w:jc w:val="left"/>
        <w:outlineLvl w:val="2"/>
        <w:rPr>
          <w:rFonts w:ascii="Times New Roman" w:hAnsi="Times New Roman"/>
          <w:b/>
          <w:bCs/>
          <w:sz w:val="22"/>
        </w:rPr>
      </w:pPr>
      <w:r w:rsidRPr="004D4168">
        <w:rPr>
          <w:rFonts w:ascii="Times New Roman" w:hAnsi="Times New Roman"/>
          <w:b/>
          <w:bCs/>
          <w:sz w:val="22"/>
        </w:rPr>
        <w:t xml:space="preserve">10 </w:t>
      </w:r>
      <w:r w:rsidRPr="004D4168">
        <w:rPr>
          <w:rFonts w:ascii="Times New Roman" w:hAnsi="Times New Roman" w:hint="eastAsia"/>
          <w:b/>
          <w:bCs/>
          <w:sz w:val="22"/>
        </w:rPr>
        <w:t>安全文明作业要求和应急处置要求</w:t>
      </w:r>
      <w:bookmarkEnd w:id="57"/>
      <w:bookmarkEnd w:id="58"/>
      <w:bookmarkEnd w:id="59"/>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lastRenderedPageBreak/>
        <w:t>（</w:t>
      </w:r>
      <w:r w:rsidRPr="004D4168">
        <w:rPr>
          <w:rFonts w:ascii="Times New Roman" w:hAnsi="Times New Roman"/>
          <w:bCs/>
          <w:sz w:val="22"/>
        </w:rPr>
        <w:t>1</w:t>
      </w:r>
      <w:r w:rsidRPr="004D4168">
        <w:rPr>
          <w:rFonts w:ascii="Times New Roman" w:hAnsi="Times New Roman" w:hint="eastAsia"/>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2</w:t>
      </w:r>
      <w:r w:rsidRPr="004D4168">
        <w:rPr>
          <w:rFonts w:ascii="Times New Roman" w:hAnsi="Times New Roman" w:hint="eastAsia"/>
          <w:bCs/>
          <w:sz w:val="22"/>
        </w:rPr>
        <w:t>）中标人在项目实施期间，必须遵守国家与上海市各项有关安全作业规章、规范与制度，建立动用明火申请批准制度，安全用电等制度，确保杜绝各类事故的发生。</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3</w:t>
      </w:r>
      <w:r w:rsidRPr="004D4168">
        <w:rPr>
          <w:rFonts w:ascii="Times New Roman" w:hAnsi="Times New Roman" w:hint="eastAsia"/>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4</w:t>
      </w:r>
      <w:r w:rsidRPr="004D4168">
        <w:rPr>
          <w:rFonts w:ascii="Times New Roman" w:hAnsi="Times New Roman" w:hint="eastAsia"/>
          <w:bCs/>
          <w:sz w:val="22"/>
        </w:rPr>
        <w:t>）中标人在提供物业服务时必须保护好服务区域内的环境和原有建筑、装饰与设施，保证环境和原有建筑、装饰与设施完好。</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5</w:t>
      </w:r>
      <w:r w:rsidRPr="004D4168">
        <w:rPr>
          <w:rFonts w:ascii="Times New Roman" w:hAnsi="Times New Roman" w:hint="eastAsia"/>
          <w:bCs/>
          <w:sz w:val="22"/>
        </w:rPr>
        <w:t>）各投标人在投标文件中要结合本项目的特点和采购人上述的具体要求制定相应的安全文明施工措施。</w:t>
      </w: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r w:rsidRPr="004D4168">
        <w:rPr>
          <w:rFonts w:ascii="Times New Roman" w:hAnsi="Times New Roman" w:hint="eastAsia"/>
          <w:bCs/>
          <w:sz w:val="22"/>
        </w:rPr>
        <w:t>（</w:t>
      </w:r>
      <w:r w:rsidRPr="004D4168">
        <w:rPr>
          <w:rFonts w:ascii="Times New Roman" w:hAnsi="Times New Roman"/>
          <w:bCs/>
          <w:sz w:val="22"/>
        </w:rPr>
        <w:t>6</w:t>
      </w:r>
      <w:r w:rsidRPr="004D4168">
        <w:rPr>
          <w:rFonts w:ascii="Times New Roman" w:hAnsi="Times New Roman" w:hint="eastAsia"/>
          <w:bCs/>
          <w:sz w:val="22"/>
        </w:rPr>
        <w:t>）建立突发事件应急处置方案，定期开展防灾防火应急疏散演练，并做好相应记录。</w:t>
      </w:r>
    </w:p>
    <w:p w:rsidR="00F5655B" w:rsidRPr="004D4168" w:rsidRDefault="00F5655B" w:rsidP="00F5655B">
      <w:pPr>
        <w:tabs>
          <w:tab w:val="left" w:pos="7200"/>
        </w:tabs>
        <w:adjustRightInd w:val="0"/>
        <w:snapToGrid w:val="0"/>
        <w:spacing w:line="300" w:lineRule="auto"/>
        <w:ind w:firstLineChars="200" w:firstLine="442"/>
        <w:jc w:val="left"/>
        <w:outlineLvl w:val="2"/>
        <w:rPr>
          <w:rFonts w:ascii="Times New Roman" w:hAnsi="Times New Roman"/>
          <w:b/>
          <w:bCs/>
          <w:sz w:val="22"/>
        </w:rPr>
      </w:pPr>
      <w:bookmarkStart w:id="61" w:name="_Toc162957309"/>
      <w:bookmarkStart w:id="62" w:name="_Toc118676637"/>
      <w:bookmarkStart w:id="63" w:name="_Toc167805494"/>
      <w:r w:rsidRPr="004D4168">
        <w:rPr>
          <w:rFonts w:ascii="Times New Roman" w:hAnsi="Times New Roman"/>
          <w:b/>
          <w:bCs/>
          <w:sz w:val="22"/>
        </w:rPr>
        <w:t>11</w:t>
      </w:r>
      <w:r w:rsidRPr="004D4168">
        <w:rPr>
          <w:rFonts w:ascii="Times New Roman" w:hAnsi="Times New Roman" w:hint="eastAsia"/>
          <w:b/>
          <w:bCs/>
          <w:sz w:val="22"/>
        </w:rPr>
        <w:t>考核管理办法和要求</w:t>
      </w:r>
      <w:bookmarkEnd w:id="61"/>
      <w:bookmarkEnd w:id="62"/>
      <w:bookmarkEnd w:id="63"/>
    </w:p>
    <w:p w:rsidR="00F5655B" w:rsidRDefault="00F5655B" w:rsidP="00F5655B">
      <w:pPr>
        <w:tabs>
          <w:tab w:val="left" w:pos="7200"/>
        </w:tabs>
        <w:adjustRightInd w:val="0"/>
        <w:snapToGrid w:val="0"/>
        <w:spacing w:line="300" w:lineRule="auto"/>
        <w:ind w:firstLineChars="200" w:firstLine="440"/>
        <w:rPr>
          <w:sz w:val="22"/>
        </w:rPr>
      </w:pPr>
      <w:r>
        <w:rPr>
          <w:rFonts w:hint="eastAsia"/>
          <w:sz w:val="22"/>
        </w:rPr>
        <w:t>（</w:t>
      </w:r>
      <w:r>
        <w:rPr>
          <w:rFonts w:ascii="Times New Roman" w:hAnsi="Times New Roman" w:hint="eastAsia"/>
          <w:sz w:val="22"/>
        </w:rPr>
        <w:t>一</w:t>
      </w:r>
      <w:r>
        <w:rPr>
          <w:rFonts w:hint="eastAsia"/>
          <w:sz w:val="22"/>
        </w:rPr>
        <w:t>）考核依据</w:t>
      </w:r>
    </w:p>
    <w:p w:rsidR="00F5655B" w:rsidRDefault="00F5655B" w:rsidP="00F5655B">
      <w:pPr>
        <w:tabs>
          <w:tab w:val="left" w:pos="7200"/>
        </w:tabs>
        <w:adjustRightInd w:val="0"/>
        <w:snapToGrid w:val="0"/>
        <w:spacing w:line="300" w:lineRule="auto"/>
        <w:ind w:firstLineChars="200" w:firstLine="440"/>
        <w:rPr>
          <w:sz w:val="22"/>
        </w:rPr>
      </w:pPr>
      <w:r>
        <w:rPr>
          <w:rFonts w:hint="eastAsia"/>
          <w:sz w:val="22"/>
        </w:rPr>
        <w:t>物业服务合同、招标文件所委托的物业管理服务范围、服务内容、服务要求（标准）和投标文件。</w:t>
      </w:r>
    </w:p>
    <w:p w:rsidR="00F5655B" w:rsidRDefault="00F5655B" w:rsidP="00F5655B">
      <w:pPr>
        <w:tabs>
          <w:tab w:val="left" w:pos="7200"/>
        </w:tabs>
        <w:adjustRightInd w:val="0"/>
        <w:snapToGrid w:val="0"/>
        <w:spacing w:line="300" w:lineRule="auto"/>
        <w:ind w:firstLineChars="200" w:firstLine="440"/>
        <w:rPr>
          <w:sz w:val="22"/>
        </w:rPr>
      </w:pPr>
      <w:r>
        <w:rPr>
          <w:rFonts w:hint="eastAsia"/>
          <w:sz w:val="22"/>
        </w:rPr>
        <w:t>（二）考核等级</w:t>
      </w:r>
    </w:p>
    <w:p w:rsidR="00F5655B" w:rsidRDefault="00F5655B" w:rsidP="00F5655B">
      <w:pPr>
        <w:tabs>
          <w:tab w:val="left" w:pos="7200"/>
        </w:tabs>
        <w:adjustRightInd w:val="0"/>
        <w:snapToGrid w:val="0"/>
        <w:spacing w:line="300" w:lineRule="auto"/>
        <w:ind w:firstLineChars="200" w:firstLine="440"/>
        <w:rPr>
          <w:sz w:val="22"/>
        </w:rPr>
      </w:pPr>
      <w:r>
        <w:rPr>
          <w:sz w:val="22"/>
        </w:rPr>
        <w:t>1</w:t>
      </w:r>
      <w:r>
        <w:rPr>
          <w:rFonts w:hint="eastAsia"/>
          <w:sz w:val="22"/>
        </w:rPr>
        <w:t>、考核分</w:t>
      </w:r>
      <w:r>
        <w:rPr>
          <w:sz w:val="22"/>
        </w:rPr>
        <w:t>90</w:t>
      </w:r>
      <w:r>
        <w:rPr>
          <w:rFonts w:hint="eastAsia"/>
          <w:sz w:val="22"/>
        </w:rPr>
        <w:t>分（含</w:t>
      </w:r>
      <w:r>
        <w:rPr>
          <w:sz w:val="22"/>
        </w:rPr>
        <w:t>90</w:t>
      </w:r>
      <w:r>
        <w:rPr>
          <w:rFonts w:hint="eastAsia"/>
          <w:sz w:val="22"/>
        </w:rPr>
        <w:t>分）以上为优秀。</w:t>
      </w:r>
    </w:p>
    <w:p w:rsidR="00F5655B" w:rsidRDefault="00F5655B" w:rsidP="00F5655B">
      <w:pPr>
        <w:tabs>
          <w:tab w:val="left" w:pos="7200"/>
        </w:tabs>
        <w:adjustRightInd w:val="0"/>
        <w:snapToGrid w:val="0"/>
        <w:spacing w:line="300" w:lineRule="auto"/>
        <w:ind w:firstLineChars="200" w:firstLine="440"/>
        <w:rPr>
          <w:sz w:val="22"/>
        </w:rPr>
      </w:pPr>
      <w:r>
        <w:rPr>
          <w:sz w:val="22"/>
        </w:rPr>
        <w:t>2</w:t>
      </w:r>
      <w:r>
        <w:rPr>
          <w:rFonts w:hint="eastAsia"/>
          <w:sz w:val="22"/>
        </w:rPr>
        <w:t>、考核分</w:t>
      </w:r>
      <w:r>
        <w:rPr>
          <w:sz w:val="22"/>
        </w:rPr>
        <w:t>89</w:t>
      </w:r>
      <w:r>
        <w:rPr>
          <w:rFonts w:hint="eastAsia"/>
          <w:sz w:val="22"/>
        </w:rPr>
        <w:t>分～</w:t>
      </w:r>
      <w:r>
        <w:rPr>
          <w:sz w:val="22"/>
        </w:rPr>
        <w:t>70</w:t>
      </w:r>
      <w:r>
        <w:rPr>
          <w:rFonts w:hint="eastAsia"/>
          <w:sz w:val="22"/>
        </w:rPr>
        <w:t>分为合格。</w:t>
      </w:r>
    </w:p>
    <w:p w:rsidR="00F5655B" w:rsidRDefault="00F5655B" w:rsidP="00F5655B">
      <w:pPr>
        <w:tabs>
          <w:tab w:val="left" w:pos="7200"/>
        </w:tabs>
        <w:adjustRightInd w:val="0"/>
        <w:snapToGrid w:val="0"/>
        <w:spacing w:line="300" w:lineRule="auto"/>
        <w:ind w:firstLineChars="200" w:firstLine="440"/>
        <w:rPr>
          <w:sz w:val="22"/>
        </w:rPr>
      </w:pPr>
      <w:r>
        <w:rPr>
          <w:sz w:val="22"/>
        </w:rPr>
        <w:t>3</w:t>
      </w:r>
      <w:r>
        <w:rPr>
          <w:rFonts w:hint="eastAsia"/>
          <w:sz w:val="22"/>
        </w:rPr>
        <w:t>、考核分</w:t>
      </w:r>
      <w:r>
        <w:rPr>
          <w:sz w:val="22"/>
        </w:rPr>
        <w:t>69</w:t>
      </w:r>
      <w:r>
        <w:rPr>
          <w:rFonts w:hint="eastAsia"/>
          <w:sz w:val="22"/>
        </w:rPr>
        <w:t>分～</w:t>
      </w:r>
      <w:r>
        <w:rPr>
          <w:sz w:val="22"/>
        </w:rPr>
        <w:t>60</w:t>
      </w:r>
      <w:r>
        <w:rPr>
          <w:rFonts w:hint="eastAsia"/>
          <w:sz w:val="22"/>
        </w:rPr>
        <w:t>分为基本合格。</w:t>
      </w:r>
    </w:p>
    <w:p w:rsidR="00F5655B" w:rsidRDefault="00F5655B" w:rsidP="00F5655B">
      <w:pPr>
        <w:tabs>
          <w:tab w:val="left" w:pos="7200"/>
        </w:tabs>
        <w:adjustRightInd w:val="0"/>
        <w:snapToGrid w:val="0"/>
        <w:spacing w:line="300" w:lineRule="auto"/>
        <w:ind w:firstLineChars="200" w:firstLine="440"/>
        <w:rPr>
          <w:sz w:val="22"/>
        </w:rPr>
      </w:pPr>
      <w:r>
        <w:rPr>
          <w:sz w:val="22"/>
        </w:rPr>
        <w:t>4</w:t>
      </w:r>
      <w:r>
        <w:rPr>
          <w:rFonts w:hint="eastAsia"/>
          <w:sz w:val="22"/>
        </w:rPr>
        <w:t>、考核分</w:t>
      </w:r>
      <w:r>
        <w:rPr>
          <w:sz w:val="22"/>
        </w:rPr>
        <w:t>60</w:t>
      </w:r>
      <w:r>
        <w:rPr>
          <w:rFonts w:hint="eastAsia"/>
          <w:sz w:val="22"/>
        </w:rPr>
        <w:t>分以下为不合格。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2"/>
        <w:gridCol w:w="2088"/>
        <w:gridCol w:w="2554"/>
      </w:tblGrid>
      <w:tr w:rsidR="00F5655B" w:rsidTr="006C38FF">
        <w:trPr>
          <w:jc w:val="center"/>
        </w:trPr>
        <w:tc>
          <w:tcPr>
            <w:tcW w:w="2432" w:type="dxa"/>
          </w:tcPr>
          <w:p w:rsidR="00F5655B" w:rsidRDefault="00F5655B" w:rsidP="006C38FF">
            <w:pPr>
              <w:widowControl/>
              <w:spacing w:line="360" w:lineRule="atLeast"/>
              <w:ind w:firstLine="440"/>
              <w:jc w:val="center"/>
              <w:rPr>
                <w:rFonts w:ascii="宋体" w:cs="宋体"/>
                <w:color w:val="000000"/>
                <w:kern w:val="0"/>
                <w:sz w:val="22"/>
              </w:rPr>
            </w:pPr>
            <w:r>
              <w:rPr>
                <w:rFonts w:ascii="宋体" w:hAnsi="宋体" w:cs="宋体" w:hint="eastAsia"/>
                <w:color w:val="000000"/>
                <w:kern w:val="0"/>
                <w:sz w:val="22"/>
              </w:rPr>
              <w:t>考核单位</w:t>
            </w:r>
          </w:p>
        </w:tc>
        <w:tc>
          <w:tcPr>
            <w:tcW w:w="2088"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hint="eastAsia"/>
                <w:color w:val="000000"/>
                <w:kern w:val="0"/>
                <w:sz w:val="22"/>
              </w:rPr>
              <w:t>考核分</w:t>
            </w:r>
          </w:p>
        </w:tc>
        <w:tc>
          <w:tcPr>
            <w:tcW w:w="2554"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hint="eastAsia"/>
                <w:color w:val="000000"/>
                <w:kern w:val="0"/>
                <w:sz w:val="22"/>
              </w:rPr>
              <w:t>等级</w:t>
            </w:r>
          </w:p>
        </w:tc>
      </w:tr>
      <w:tr w:rsidR="00F5655B" w:rsidTr="006C38FF">
        <w:trPr>
          <w:jc w:val="center"/>
        </w:trPr>
        <w:tc>
          <w:tcPr>
            <w:tcW w:w="2432" w:type="dxa"/>
            <w:vMerge w:val="restart"/>
            <w:vAlign w:val="center"/>
          </w:tcPr>
          <w:p w:rsidR="00F5655B" w:rsidRDefault="00F5655B" w:rsidP="006C38FF">
            <w:pPr>
              <w:widowControl/>
              <w:spacing w:line="360" w:lineRule="atLeast"/>
              <w:rPr>
                <w:rFonts w:ascii="宋体" w:cs="宋体"/>
                <w:color w:val="000000"/>
                <w:kern w:val="0"/>
                <w:sz w:val="22"/>
              </w:rPr>
            </w:pPr>
            <w:r>
              <w:rPr>
                <w:rFonts w:ascii="宋体" w:hAnsi="宋体" w:cs="宋体" w:hint="eastAsia"/>
                <w:color w:val="000000"/>
                <w:kern w:val="0"/>
                <w:sz w:val="22"/>
              </w:rPr>
              <w:t>上海市浦东新区凌桥小学</w:t>
            </w:r>
          </w:p>
        </w:tc>
        <w:tc>
          <w:tcPr>
            <w:tcW w:w="2088"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color w:val="000000"/>
                <w:kern w:val="0"/>
                <w:sz w:val="22"/>
              </w:rPr>
              <w:t>90</w:t>
            </w:r>
            <w:r>
              <w:rPr>
                <w:rFonts w:ascii="宋体" w:hAnsi="宋体" w:cs="宋体" w:hint="eastAsia"/>
                <w:color w:val="000000"/>
                <w:kern w:val="0"/>
                <w:sz w:val="22"/>
              </w:rPr>
              <w:t>分以上</w:t>
            </w:r>
          </w:p>
        </w:tc>
        <w:tc>
          <w:tcPr>
            <w:tcW w:w="2554"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hint="eastAsia"/>
                <w:color w:val="000000"/>
                <w:kern w:val="0"/>
                <w:sz w:val="22"/>
              </w:rPr>
              <w:t>优秀</w:t>
            </w:r>
          </w:p>
        </w:tc>
      </w:tr>
      <w:tr w:rsidR="00F5655B" w:rsidTr="006C38FF">
        <w:trPr>
          <w:jc w:val="center"/>
        </w:trPr>
        <w:tc>
          <w:tcPr>
            <w:tcW w:w="2432" w:type="dxa"/>
            <w:vMerge/>
          </w:tcPr>
          <w:p w:rsidR="00F5655B" w:rsidRDefault="00F5655B" w:rsidP="006C38FF">
            <w:pPr>
              <w:widowControl/>
              <w:spacing w:line="360" w:lineRule="atLeast"/>
              <w:ind w:firstLine="440"/>
              <w:jc w:val="center"/>
              <w:rPr>
                <w:rFonts w:ascii="宋体" w:cs="宋体"/>
                <w:color w:val="000000"/>
                <w:kern w:val="0"/>
                <w:sz w:val="22"/>
              </w:rPr>
            </w:pPr>
          </w:p>
        </w:tc>
        <w:tc>
          <w:tcPr>
            <w:tcW w:w="2088"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color w:val="000000"/>
                <w:kern w:val="0"/>
                <w:sz w:val="22"/>
              </w:rPr>
              <w:t>89</w:t>
            </w:r>
            <w:r>
              <w:rPr>
                <w:rFonts w:ascii="宋体" w:hAnsi="宋体" w:cs="宋体" w:hint="eastAsia"/>
                <w:color w:val="000000"/>
                <w:kern w:val="0"/>
                <w:sz w:val="22"/>
              </w:rPr>
              <w:t>分～</w:t>
            </w:r>
            <w:r>
              <w:rPr>
                <w:rFonts w:ascii="宋体" w:hAnsi="宋体" w:cs="宋体"/>
                <w:color w:val="000000"/>
                <w:kern w:val="0"/>
                <w:sz w:val="22"/>
              </w:rPr>
              <w:t>70</w:t>
            </w:r>
            <w:r>
              <w:rPr>
                <w:rFonts w:ascii="宋体" w:hAnsi="宋体" w:cs="宋体" w:hint="eastAsia"/>
                <w:color w:val="000000"/>
                <w:kern w:val="0"/>
                <w:sz w:val="22"/>
              </w:rPr>
              <w:t>分</w:t>
            </w:r>
          </w:p>
        </w:tc>
        <w:tc>
          <w:tcPr>
            <w:tcW w:w="2554"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hint="eastAsia"/>
                <w:color w:val="000000"/>
                <w:kern w:val="0"/>
                <w:sz w:val="22"/>
              </w:rPr>
              <w:t>合格</w:t>
            </w:r>
          </w:p>
        </w:tc>
      </w:tr>
      <w:tr w:rsidR="00F5655B" w:rsidTr="006C38FF">
        <w:trPr>
          <w:jc w:val="center"/>
        </w:trPr>
        <w:tc>
          <w:tcPr>
            <w:tcW w:w="2432" w:type="dxa"/>
            <w:vMerge/>
          </w:tcPr>
          <w:p w:rsidR="00F5655B" w:rsidRDefault="00F5655B" w:rsidP="006C38FF">
            <w:pPr>
              <w:widowControl/>
              <w:spacing w:line="360" w:lineRule="atLeast"/>
              <w:ind w:firstLine="440"/>
              <w:jc w:val="center"/>
              <w:rPr>
                <w:rFonts w:ascii="宋体" w:cs="宋体"/>
                <w:color w:val="000000"/>
                <w:kern w:val="0"/>
                <w:sz w:val="22"/>
              </w:rPr>
            </w:pPr>
          </w:p>
        </w:tc>
        <w:tc>
          <w:tcPr>
            <w:tcW w:w="2088"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color w:val="000000"/>
                <w:kern w:val="0"/>
                <w:sz w:val="22"/>
              </w:rPr>
              <w:t>69</w:t>
            </w:r>
            <w:r>
              <w:rPr>
                <w:rFonts w:ascii="宋体" w:hAnsi="宋体" w:cs="宋体" w:hint="eastAsia"/>
                <w:color w:val="000000"/>
                <w:kern w:val="0"/>
                <w:sz w:val="22"/>
              </w:rPr>
              <w:t>分～</w:t>
            </w:r>
            <w:r>
              <w:rPr>
                <w:rFonts w:ascii="宋体" w:hAnsi="宋体" w:cs="宋体"/>
                <w:color w:val="000000"/>
                <w:kern w:val="0"/>
                <w:sz w:val="22"/>
              </w:rPr>
              <w:t>60</w:t>
            </w:r>
            <w:r>
              <w:rPr>
                <w:rFonts w:ascii="宋体" w:hAnsi="宋体" w:cs="宋体" w:hint="eastAsia"/>
                <w:color w:val="000000"/>
                <w:kern w:val="0"/>
                <w:sz w:val="22"/>
              </w:rPr>
              <w:t>分</w:t>
            </w:r>
          </w:p>
        </w:tc>
        <w:tc>
          <w:tcPr>
            <w:tcW w:w="2554"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hint="eastAsia"/>
                <w:color w:val="000000"/>
                <w:kern w:val="0"/>
                <w:sz w:val="22"/>
              </w:rPr>
              <w:t>基本合格</w:t>
            </w:r>
          </w:p>
        </w:tc>
      </w:tr>
      <w:tr w:rsidR="00F5655B" w:rsidTr="006C38FF">
        <w:trPr>
          <w:jc w:val="center"/>
        </w:trPr>
        <w:tc>
          <w:tcPr>
            <w:tcW w:w="2432" w:type="dxa"/>
            <w:vMerge/>
          </w:tcPr>
          <w:p w:rsidR="00F5655B" w:rsidRDefault="00F5655B" w:rsidP="006C38FF">
            <w:pPr>
              <w:widowControl/>
              <w:spacing w:line="360" w:lineRule="atLeast"/>
              <w:ind w:firstLine="440"/>
              <w:jc w:val="center"/>
              <w:rPr>
                <w:rFonts w:ascii="宋体" w:cs="宋体"/>
                <w:color w:val="000000"/>
                <w:kern w:val="0"/>
                <w:sz w:val="22"/>
              </w:rPr>
            </w:pPr>
          </w:p>
        </w:tc>
        <w:tc>
          <w:tcPr>
            <w:tcW w:w="2088"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color w:val="000000"/>
                <w:kern w:val="0"/>
                <w:sz w:val="22"/>
              </w:rPr>
              <w:t>60</w:t>
            </w:r>
            <w:r>
              <w:rPr>
                <w:rFonts w:ascii="宋体" w:hAnsi="宋体" w:cs="宋体" w:hint="eastAsia"/>
                <w:color w:val="000000"/>
                <w:kern w:val="0"/>
                <w:sz w:val="22"/>
              </w:rPr>
              <w:t>分以下</w:t>
            </w:r>
          </w:p>
        </w:tc>
        <w:tc>
          <w:tcPr>
            <w:tcW w:w="2554" w:type="dxa"/>
            <w:tcMar>
              <w:top w:w="0" w:type="dxa"/>
              <w:left w:w="108" w:type="dxa"/>
              <w:bottom w:w="0" w:type="dxa"/>
              <w:right w:w="108" w:type="dxa"/>
            </w:tcMar>
          </w:tcPr>
          <w:p w:rsidR="00F5655B" w:rsidRDefault="00F5655B" w:rsidP="006C38FF">
            <w:pPr>
              <w:widowControl/>
              <w:spacing w:line="360" w:lineRule="atLeast"/>
              <w:ind w:firstLine="440"/>
              <w:jc w:val="center"/>
              <w:rPr>
                <w:rFonts w:ascii="宋体" w:cs="宋体"/>
                <w:kern w:val="0"/>
                <w:sz w:val="22"/>
              </w:rPr>
            </w:pPr>
            <w:r>
              <w:rPr>
                <w:rFonts w:ascii="宋体" w:hAnsi="宋体" w:cs="宋体" w:hint="eastAsia"/>
                <w:color w:val="000000"/>
                <w:kern w:val="0"/>
                <w:sz w:val="22"/>
              </w:rPr>
              <w:t>不合格</w:t>
            </w:r>
          </w:p>
        </w:tc>
      </w:tr>
    </w:tbl>
    <w:p w:rsidR="00F5655B" w:rsidRDefault="00F5655B" w:rsidP="00F5655B">
      <w:pPr>
        <w:tabs>
          <w:tab w:val="left" w:pos="7200"/>
        </w:tabs>
        <w:adjustRightInd w:val="0"/>
        <w:snapToGrid w:val="0"/>
        <w:spacing w:line="300" w:lineRule="auto"/>
        <w:ind w:firstLineChars="200" w:firstLine="440"/>
        <w:rPr>
          <w:sz w:val="22"/>
        </w:rPr>
      </w:pPr>
    </w:p>
    <w:p w:rsidR="00F5655B" w:rsidRDefault="00F5655B" w:rsidP="00F5655B">
      <w:pPr>
        <w:widowControl/>
        <w:spacing w:line="300" w:lineRule="auto"/>
        <w:ind w:firstLineChars="200" w:firstLine="440"/>
        <w:jc w:val="left"/>
        <w:rPr>
          <w:rFonts w:ascii="宋体" w:cs="宋体"/>
          <w:color w:val="000000"/>
          <w:kern w:val="0"/>
          <w:sz w:val="22"/>
        </w:rPr>
      </w:pPr>
      <w:r>
        <w:rPr>
          <w:rFonts w:ascii="宋体" w:hAnsi="宋体" w:cs="宋体" w:hint="eastAsia"/>
          <w:color w:val="000000"/>
          <w:kern w:val="0"/>
          <w:sz w:val="22"/>
        </w:rPr>
        <w:t>奖惩措施：考核等级结果是“优秀”、“合格”、“基本合格”的，支付合同费用的</w:t>
      </w:r>
      <w:r>
        <w:rPr>
          <w:rFonts w:ascii="宋体" w:hAnsi="宋体" w:cs="宋体"/>
          <w:color w:val="000000"/>
          <w:kern w:val="0"/>
          <w:sz w:val="22"/>
        </w:rPr>
        <w:t>100%</w:t>
      </w:r>
      <w:r>
        <w:rPr>
          <w:rFonts w:ascii="宋体" w:hAnsi="宋体" w:cs="宋体" w:hint="eastAsia"/>
          <w:color w:val="000000"/>
          <w:kern w:val="0"/>
          <w:sz w:val="22"/>
        </w:rPr>
        <w:t>；连续三次考核等级结果是“不合格”的，支付合同费用的</w:t>
      </w:r>
      <w:r>
        <w:rPr>
          <w:rFonts w:ascii="宋体" w:hAnsi="宋体" w:cs="宋体"/>
          <w:color w:val="000000"/>
          <w:kern w:val="0"/>
          <w:sz w:val="22"/>
        </w:rPr>
        <w:t>80%</w:t>
      </w:r>
      <w:r>
        <w:rPr>
          <w:rFonts w:ascii="宋体" w:hAnsi="宋体" w:cs="宋体" w:hint="eastAsia"/>
          <w:color w:val="000000"/>
          <w:kern w:val="0"/>
          <w:sz w:val="22"/>
        </w:rPr>
        <w:t>。</w:t>
      </w:r>
    </w:p>
    <w:p w:rsidR="00F5655B" w:rsidRDefault="00F5655B" w:rsidP="00F5655B">
      <w:pPr>
        <w:tabs>
          <w:tab w:val="left" w:pos="7200"/>
        </w:tabs>
        <w:adjustRightInd w:val="0"/>
        <w:snapToGrid w:val="0"/>
        <w:spacing w:line="300" w:lineRule="auto"/>
        <w:ind w:firstLineChars="200" w:firstLine="440"/>
        <w:rPr>
          <w:sz w:val="22"/>
        </w:rPr>
      </w:pPr>
      <w:r>
        <w:rPr>
          <w:rFonts w:hint="eastAsia"/>
          <w:sz w:val="22"/>
        </w:rPr>
        <w:t>（三）考核实施</w:t>
      </w:r>
    </w:p>
    <w:p w:rsidR="00F5655B" w:rsidRDefault="00F5655B" w:rsidP="00F5655B">
      <w:pPr>
        <w:tabs>
          <w:tab w:val="left" w:pos="7200"/>
        </w:tabs>
        <w:adjustRightInd w:val="0"/>
        <w:snapToGrid w:val="0"/>
        <w:spacing w:line="300" w:lineRule="auto"/>
        <w:ind w:firstLineChars="200" w:firstLine="440"/>
        <w:rPr>
          <w:sz w:val="22"/>
        </w:rPr>
      </w:pPr>
      <w:r>
        <w:rPr>
          <w:rFonts w:hint="eastAsia"/>
          <w:sz w:val="22"/>
        </w:rPr>
        <w:t>校方组织相关人员成立考核小组（不少于</w:t>
      </w:r>
      <w:r>
        <w:rPr>
          <w:sz w:val="22"/>
        </w:rPr>
        <w:t>3</w:t>
      </w:r>
      <w:r>
        <w:rPr>
          <w:rFonts w:hint="eastAsia"/>
          <w:sz w:val="22"/>
        </w:rPr>
        <w:t>人），考核组人员查看现场和各类台帐记录，对照物业服务质量考核表（详见下表）逐项打分，各考核人员单独打分取平均值，每月考核一次，每季度汇总（取平均分）。</w:t>
      </w:r>
    </w:p>
    <w:p w:rsidR="00F5655B" w:rsidRDefault="00F5655B" w:rsidP="00F5655B">
      <w:pPr>
        <w:tabs>
          <w:tab w:val="left" w:pos="7200"/>
        </w:tabs>
        <w:adjustRightInd w:val="0"/>
        <w:snapToGrid w:val="0"/>
        <w:spacing w:line="300" w:lineRule="auto"/>
        <w:ind w:firstLineChars="200" w:firstLine="440"/>
        <w:rPr>
          <w:sz w:val="22"/>
        </w:rPr>
      </w:pPr>
      <w:r>
        <w:rPr>
          <w:rFonts w:hint="eastAsia"/>
          <w:sz w:val="22"/>
        </w:rPr>
        <w:t>物业服务质量考核表</w:t>
      </w:r>
    </w:p>
    <w:tbl>
      <w:tblPr>
        <w:tblW w:w="45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376"/>
        <w:gridCol w:w="853"/>
        <w:gridCol w:w="3682"/>
        <w:gridCol w:w="694"/>
      </w:tblGrid>
      <w:tr w:rsidR="00F5655B" w:rsidTr="006C38FF">
        <w:trPr>
          <w:trHeight w:val="270"/>
          <w:tblHeader/>
          <w:jc w:val="center"/>
        </w:trPr>
        <w:tc>
          <w:tcPr>
            <w:tcW w:w="757" w:type="pct"/>
            <w:noWrap/>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lastRenderedPageBreak/>
              <w:t>检查类别</w:t>
            </w: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检查项目</w:t>
            </w:r>
          </w:p>
        </w:tc>
        <w:tc>
          <w:tcPr>
            <w:tcW w:w="548" w:type="pct"/>
            <w:noWrap/>
            <w:vAlign w:val="center"/>
          </w:tcPr>
          <w:p w:rsidR="00F5655B" w:rsidRDefault="00F5655B" w:rsidP="006C38FF">
            <w:pPr>
              <w:tabs>
                <w:tab w:val="left" w:pos="7200"/>
              </w:tabs>
              <w:adjustRightInd w:val="0"/>
              <w:snapToGrid w:val="0"/>
              <w:spacing w:line="300" w:lineRule="auto"/>
              <w:rPr>
                <w:sz w:val="22"/>
              </w:rPr>
            </w:pPr>
            <w:r>
              <w:rPr>
                <w:rFonts w:hint="eastAsia"/>
                <w:sz w:val="22"/>
              </w:rPr>
              <w:t>标准分</w:t>
            </w:r>
          </w:p>
        </w:tc>
        <w:tc>
          <w:tcPr>
            <w:tcW w:w="2365" w:type="pct"/>
            <w:vAlign w:val="center"/>
          </w:tcPr>
          <w:p w:rsidR="00F5655B" w:rsidRDefault="00F5655B" w:rsidP="006C38FF">
            <w:pPr>
              <w:tabs>
                <w:tab w:val="left" w:pos="7200"/>
              </w:tabs>
              <w:adjustRightInd w:val="0"/>
              <w:snapToGrid w:val="0"/>
              <w:spacing w:line="300" w:lineRule="auto"/>
              <w:ind w:firstLine="440"/>
              <w:rPr>
                <w:sz w:val="22"/>
              </w:rPr>
            </w:pPr>
            <w:r>
              <w:rPr>
                <w:rFonts w:hint="eastAsia"/>
                <w:sz w:val="22"/>
              </w:rPr>
              <w:t>检查标准</w:t>
            </w:r>
          </w:p>
        </w:tc>
        <w:tc>
          <w:tcPr>
            <w:tcW w:w="446" w:type="pct"/>
            <w:noWrap/>
            <w:vAlign w:val="center"/>
          </w:tcPr>
          <w:p w:rsidR="00F5655B" w:rsidRDefault="00F5655B" w:rsidP="006C38FF">
            <w:pPr>
              <w:tabs>
                <w:tab w:val="left" w:pos="7200"/>
              </w:tabs>
              <w:adjustRightInd w:val="0"/>
              <w:snapToGrid w:val="0"/>
              <w:spacing w:line="300" w:lineRule="auto"/>
              <w:rPr>
                <w:sz w:val="22"/>
              </w:rPr>
            </w:pPr>
            <w:r>
              <w:rPr>
                <w:rFonts w:hint="eastAsia"/>
                <w:sz w:val="22"/>
              </w:rPr>
              <w:t>得分</w:t>
            </w:r>
          </w:p>
        </w:tc>
      </w:tr>
      <w:tr w:rsidR="00F5655B" w:rsidTr="006C38FF">
        <w:trPr>
          <w:trHeight w:val="540"/>
          <w:jc w:val="center"/>
        </w:trPr>
        <w:tc>
          <w:tcPr>
            <w:tcW w:w="757" w:type="pct"/>
            <w:vMerge w:val="restart"/>
            <w:noWrap/>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综合管理</w:t>
            </w:r>
          </w:p>
          <w:p w:rsidR="00F5655B" w:rsidRDefault="00F5655B" w:rsidP="006C38FF">
            <w:pPr>
              <w:tabs>
                <w:tab w:val="left" w:pos="7200"/>
              </w:tabs>
              <w:adjustRightInd w:val="0"/>
              <w:snapToGrid w:val="0"/>
              <w:spacing w:line="300" w:lineRule="auto"/>
              <w:jc w:val="center"/>
              <w:rPr>
                <w:sz w:val="22"/>
              </w:rPr>
            </w:pPr>
            <w:r>
              <w:rPr>
                <w:rFonts w:hint="eastAsia"/>
                <w:sz w:val="22"/>
              </w:rPr>
              <w:t>（</w:t>
            </w:r>
            <w:r>
              <w:rPr>
                <w:sz w:val="22"/>
              </w:rPr>
              <w:t>10</w:t>
            </w:r>
            <w:r>
              <w:rPr>
                <w:rFonts w:hint="eastAsia"/>
                <w:sz w:val="22"/>
              </w:rPr>
              <w:t>分）</w:t>
            </w: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管理制度</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rPr>
                <w:sz w:val="22"/>
              </w:rPr>
            </w:pPr>
            <w:r>
              <w:rPr>
                <w:rFonts w:hint="eastAsia"/>
                <w:sz w:val="22"/>
              </w:rPr>
              <w:t>查看项目管理部日常管理、服务制度（含岗位职责、质量控制、安全管理、员工手册等）是否完善。</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55"/>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资产管理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查看委托管理的资产是否建立台帐，是否有专门的保管制度，是否完好、有无丢失等。</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培训记录</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查看各类员工培训记录，含岗位培训、技能培训、安全培训、新员工培训等。</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27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持证上岗</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检查是否持证上岗及各类上岗证的有效期与适用性。</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27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仪表仪容</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查看工装是否统一整洁干净，员工精神面貌。</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810"/>
          <w:jc w:val="center"/>
        </w:trPr>
        <w:tc>
          <w:tcPr>
            <w:tcW w:w="757" w:type="pct"/>
            <w:vMerge w:val="restart"/>
            <w:noWrap/>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校园环境</w:t>
            </w:r>
          </w:p>
          <w:p w:rsidR="00F5655B" w:rsidRDefault="00F5655B" w:rsidP="006C38FF">
            <w:pPr>
              <w:tabs>
                <w:tab w:val="left" w:pos="7200"/>
              </w:tabs>
              <w:adjustRightInd w:val="0"/>
              <w:snapToGrid w:val="0"/>
              <w:spacing w:line="300" w:lineRule="auto"/>
              <w:jc w:val="center"/>
              <w:rPr>
                <w:sz w:val="22"/>
              </w:rPr>
            </w:pPr>
            <w:r>
              <w:rPr>
                <w:rFonts w:hint="eastAsia"/>
                <w:sz w:val="22"/>
              </w:rPr>
              <w:t>（</w:t>
            </w:r>
            <w:r>
              <w:rPr>
                <w:sz w:val="22"/>
              </w:rPr>
              <w:t>15</w:t>
            </w:r>
            <w:r>
              <w:rPr>
                <w:rFonts w:hint="eastAsia"/>
                <w:sz w:val="22"/>
              </w:rPr>
              <w:t>分）</w:t>
            </w: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道路与附属设施卫生</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5</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现场查看道路保洁，果壳箱、路牌、电话亭、宣传栏完好性与卫生，路灯完好性与有无瞎灯等，室外消火栓功能正常无滴漏现象，消火栓每年油漆一次。</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27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停车棚管理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停车棚卫生、电源盒安全状况，结构是否牢固等</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81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河道管理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岸边救生圈无缺失，存放箱无破损；水面干净无杂物漂浮；定期清理水生植物；亲水平台防腐木、围栏无破损缺失，功能正常。</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硬质景观</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4</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大理石、透水砖等无松动脱落、无缺失，景观水循环系统功能正常，景观水面干净。</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下水道管理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定期清理下水道与窨井（查看现场与台帐记录），窨井盖有无破损与缺失，污水格栅井内有无漂浮物等。</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restart"/>
            <w:noWrap/>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楼宇保洁</w:t>
            </w:r>
          </w:p>
          <w:p w:rsidR="00F5655B" w:rsidRDefault="00F5655B" w:rsidP="006C38FF">
            <w:pPr>
              <w:tabs>
                <w:tab w:val="left" w:pos="7200"/>
              </w:tabs>
              <w:adjustRightInd w:val="0"/>
              <w:snapToGrid w:val="0"/>
              <w:spacing w:line="300" w:lineRule="auto"/>
              <w:jc w:val="center"/>
              <w:rPr>
                <w:sz w:val="22"/>
              </w:rPr>
            </w:pPr>
            <w:r>
              <w:rPr>
                <w:rFonts w:hint="eastAsia"/>
                <w:sz w:val="22"/>
              </w:rPr>
              <w:t>（</w:t>
            </w:r>
            <w:r>
              <w:rPr>
                <w:sz w:val="22"/>
              </w:rPr>
              <w:t>20</w:t>
            </w:r>
            <w:r>
              <w:rPr>
                <w:rFonts w:hint="eastAsia"/>
                <w:sz w:val="22"/>
              </w:rPr>
              <w:t>分）</w:t>
            </w: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楼宇外部</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查看楼宇外围绿地及门前场地有无白色垃圾，天台卫生和天沟有无堵塞。</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216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楼宇内部</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12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查看盥洗室有无异味、污迹、积水，无杂物堆放，镜面干净；楼道、楼梯干净无垃圾、无杂物，墙面、扶手无积灰，门窗干净、无蜘蛛网；强电间干净卫生，不堆放杂物；消防箱消火栓内设备齐、无过期，有定期检查记录；保洁工具定点摆放整齐；安全通道畅通，无杂物堆放。</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108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教室、教师休息室</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教室地面干净无垃圾，课桌椅无杂物，讲台、黑板无粉笔灰，教室内无瞎灯。教师休息室干净卫生，办公家具摆放整齐、整洁，微波炉、饮水机等设备内外干净、功能正常。</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108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公共设施</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直饮水机：外表干净无乱张贴，积水盘无异物、落水通畅，水龙头无滴漏，设备处于正常待机可用状态；自动售货机、考勤机等设备功能正常，发现异常及时报修并有报修记录。</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垃圾桶</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摆放四分类垃圾桶，垃圾桶外表干净，无异味、无漏液、无垃圾溢出，定时倾倒分类垃圾。</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1692"/>
          <w:jc w:val="center"/>
        </w:trPr>
        <w:tc>
          <w:tcPr>
            <w:tcW w:w="757" w:type="pct"/>
            <w:vMerge w:val="restart"/>
            <w:noWrap/>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公寓管理</w:t>
            </w:r>
          </w:p>
          <w:p w:rsidR="00F5655B" w:rsidRDefault="00F5655B" w:rsidP="006C38FF">
            <w:pPr>
              <w:tabs>
                <w:tab w:val="left" w:pos="7200"/>
              </w:tabs>
              <w:adjustRightInd w:val="0"/>
              <w:snapToGrid w:val="0"/>
              <w:spacing w:line="300" w:lineRule="auto"/>
              <w:jc w:val="center"/>
              <w:rPr>
                <w:sz w:val="22"/>
              </w:rPr>
            </w:pPr>
            <w:r>
              <w:rPr>
                <w:rFonts w:hint="eastAsia"/>
                <w:sz w:val="22"/>
              </w:rPr>
              <w:t>（</w:t>
            </w:r>
            <w:r>
              <w:rPr>
                <w:sz w:val="22"/>
              </w:rPr>
              <w:t>20</w:t>
            </w:r>
            <w:r>
              <w:rPr>
                <w:rFonts w:hint="eastAsia"/>
                <w:sz w:val="22"/>
              </w:rPr>
              <w:t>分）</w:t>
            </w: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公寓卫生</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6</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大厅：地面干净，墙面整洁，无乱张贴，设备整洁、摆放有序；楼道：楼道、楼梯无积尘、无杂物，门窗干净、无蜘蛛网，宣传橱窗干净、张贴整齐；盥洗室：无异味、无积水，保洁工具定点摆放且整齐，工作记录填写完整；洗衣房、开水房：地面干净、无积水，洗衣机、开水炉外表干净；值班室：整洁，物品摆放整齐；地下车库：整洁干净，无杂物，自行车摆放整齐，电动车自行车在规定区域充电；楼宇外部：外围干净、整洁，无白色垃圾，屋顶无垃圾，落水口畅通，设置四分类垃圾桶且整洁干净，垃圾</w:t>
            </w:r>
            <w:r>
              <w:rPr>
                <w:rFonts w:hint="eastAsia"/>
                <w:sz w:val="22"/>
              </w:rPr>
              <w:lastRenderedPageBreak/>
              <w:t>处理及时。</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216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安全管理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6</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安全通道与消防器材：安全通道畅通，不堆放物品，门锁完好，消防器材在位，无过期，安全设施设备完好，应急灯定期放电，有定期检查记录；门禁系统：设备完好，能正常使用；强电间：门锁完好，地面干净，无杂物堆放；定期排查火灾隐患，发现隐患及时制止处理，工作失职造成的隐患必行问责处理。</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108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公共设施</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公共部位门窗锁具等完好，盥洗室内设施完好，淋浴房内淋浴设施完好；服务外包设备：开水炉、洗衣机、自动售货机、多媒体机等设备整洁完好。报修及时有记录，维护保养有监督。</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189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值班管理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6</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值班员在岗情况：不脱岗、不离岗，每天二个时段离岗服务，着装规范、整洁，服务态度好；爱心提示：雨天或潮湿天及时铺设防滑垫，设置警示牌，特殊天气有提示；楼面巡逻情况：有制度，有记录；访客制度：外来人员进楼有登记，男女生不得互访；报修情况：报修及时，根据不同设备的不同维修部门及时准确报修，有报修记录；工作记录：各项工作记录准确完整，字迹清晰。</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810"/>
          <w:jc w:val="center"/>
        </w:trPr>
        <w:tc>
          <w:tcPr>
            <w:tcW w:w="757" w:type="pct"/>
            <w:vMerge w:val="restart"/>
            <w:noWrap/>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安保服务</w:t>
            </w:r>
          </w:p>
          <w:p w:rsidR="00F5655B" w:rsidRDefault="00F5655B" w:rsidP="006C38FF">
            <w:pPr>
              <w:tabs>
                <w:tab w:val="left" w:pos="7200"/>
              </w:tabs>
              <w:adjustRightInd w:val="0"/>
              <w:snapToGrid w:val="0"/>
              <w:spacing w:line="300" w:lineRule="auto"/>
              <w:jc w:val="center"/>
              <w:rPr>
                <w:sz w:val="22"/>
              </w:rPr>
            </w:pPr>
            <w:r>
              <w:rPr>
                <w:rFonts w:hint="eastAsia"/>
                <w:sz w:val="22"/>
              </w:rPr>
              <w:t>（</w:t>
            </w:r>
            <w:r>
              <w:rPr>
                <w:sz w:val="22"/>
              </w:rPr>
              <w:t>20</w:t>
            </w:r>
            <w:r>
              <w:rPr>
                <w:rFonts w:hint="eastAsia"/>
                <w:sz w:val="22"/>
              </w:rPr>
              <w:t>分）</w:t>
            </w: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安全管理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5</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查看安全教育、培训记录；执勤器械、器具配备是否齐全，队员操作是否熟练；是否持证上岗，是否开展专业技能培训和学校规章制度培训；有无安全责任事故等。</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81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日常管理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5</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队伍是否按要求配齐，队员遵纪守法、遵守工作纪律情况，有无迟到、早退、脱岗现象；队伍稳定，人员变动及时报学校；学校安全规章制度、疫情防控要求、防控流程的执行情况。</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81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文明服务</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5</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着装统一、整洁，工作岗位区域环境整洁、物品摆放整齐；执勤规范、精神饱满；热情服务师生，言行举止文明、礼貌，无粗暴、蛮横行为；未受到服务态度差、工作不到位等投诉。</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108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工作责任心与主动性</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5</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主动及时汇报工作中发现的安全隐患和问题；认真履职，校内治安、交通秩序良好；积极做好校内各类活动的安全保障，积极协助学校保卫处妥善处理各类案事件和突发事件；服从指挥，积极、主动完成保卫处交办的各项任务。</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restart"/>
            <w:noWrap/>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维修管理（</w:t>
            </w:r>
            <w:r>
              <w:rPr>
                <w:sz w:val="22"/>
              </w:rPr>
              <w:t>12</w:t>
            </w:r>
            <w:r>
              <w:rPr>
                <w:rFonts w:hint="eastAsia"/>
                <w:sz w:val="22"/>
              </w:rPr>
              <w:t>分）</w:t>
            </w: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维修受理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设立报修电话，主动巡检及时发现，畅通各类报修途径；建立报修记录台帐。</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及时维修</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4</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按招标文件要求、投标文件承诺及时处理各项维修，维修做到落手清。</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项目配合</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根据各楼宇现状，提出楼宇大修、维修计划；配合学校做好各类维修立项工作；有专门工作记录。</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27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维修质量</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有维修质量自检、自查制度，有专门的记录台帐。</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进校施工监管</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2</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负责对进校施工的工程队伍进行现场监管，配合施工队规范取水、取电，及时制止违规操作杜绝安全隐患。</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540"/>
          <w:jc w:val="center"/>
        </w:trPr>
        <w:tc>
          <w:tcPr>
            <w:tcW w:w="757" w:type="pct"/>
            <w:vMerge w:val="restart"/>
            <w:noWrap/>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投诉处理</w:t>
            </w:r>
          </w:p>
          <w:p w:rsidR="00F5655B" w:rsidRDefault="00F5655B" w:rsidP="006C38FF">
            <w:pPr>
              <w:tabs>
                <w:tab w:val="left" w:pos="7200"/>
              </w:tabs>
              <w:adjustRightInd w:val="0"/>
              <w:snapToGrid w:val="0"/>
              <w:spacing w:line="300" w:lineRule="auto"/>
              <w:jc w:val="center"/>
              <w:rPr>
                <w:sz w:val="22"/>
              </w:rPr>
            </w:pPr>
            <w:r>
              <w:rPr>
                <w:rFonts w:hint="eastAsia"/>
                <w:sz w:val="22"/>
              </w:rPr>
              <w:t>（</w:t>
            </w:r>
            <w:r>
              <w:rPr>
                <w:sz w:val="22"/>
              </w:rPr>
              <w:t>3</w:t>
            </w:r>
            <w:r>
              <w:rPr>
                <w:rFonts w:hint="eastAsia"/>
                <w:sz w:val="22"/>
              </w:rPr>
              <w:t>分）</w:t>
            </w: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投诉受理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1</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设立投诉箱、投诉电话、邮箱，畅通投诉途径；关注家校互动渠道，</w:t>
            </w:r>
            <w:r>
              <w:rPr>
                <w:rFonts w:hint="eastAsia"/>
                <w:sz w:val="22"/>
              </w:rPr>
              <w:lastRenderedPageBreak/>
              <w:t>收集意见建议；定期与师生沟通，了解服务需求。</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27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投诉处理</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1</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及时回复处理有效投诉，并形成书面记录。</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270"/>
          <w:jc w:val="center"/>
        </w:trPr>
        <w:tc>
          <w:tcPr>
            <w:tcW w:w="757" w:type="pct"/>
            <w:vMerge/>
            <w:vAlign w:val="center"/>
          </w:tcPr>
          <w:p w:rsidR="00F5655B" w:rsidRDefault="00F5655B" w:rsidP="006C38FF">
            <w:pPr>
              <w:tabs>
                <w:tab w:val="left" w:pos="7200"/>
              </w:tabs>
              <w:adjustRightInd w:val="0"/>
              <w:snapToGrid w:val="0"/>
              <w:spacing w:line="300" w:lineRule="auto"/>
              <w:ind w:firstLineChars="200" w:firstLine="440"/>
              <w:jc w:val="center"/>
              <w:rPr>
                <w:sz w:val="22"/>
              </w:rPr>
            </w:pPr>
          </w:p>
        </w:tc>
        <w:tc>
          <w:tcPr>
            <w:tcW w:w="884" w:type="pct"/>
            <w:vAlign w:val="center"/>
          </w:tcPr>
          <w:p w:rsidR="00F5655B" w:rsidRDefault="00F5655B" w:rsidP="006C38FF">
            <w:pPr>
              <w:tabs>
                <w:tab w:val="left" w:pos="7200"/>
              </w:tabs>
              <w:adjustRightInd w:val="0"/>
              <w:snapToGrid w:val="0"/>
              <w:spacing w:line="300" w:lineRule="auto"/>
              <w:jc w:val="center"/>
              <w:rPr>
                <w:sz w:val="22"/>
              </w:rPr>
            </w:pPr>
            <w:r>
              <w:rPr>
                <w:rFonts w:hint="eastAsia"/>
                <w:sz w:val="22"/>
              </w:rPr>
              <w:t>反馈提高</w:t>
            </w:r>
          </w:p>
        </w:tc>
        <w:tc>
          <w:tcPr>
            <w:tcW w:w="548" w:type="pct"/>
            <w:noWrap/>
            <w:vAlign w:val="center"/>
          </w:tcPr>
          <w:p w:rsidR="00F5655B" w:rsidRDefault="00F5655B" w:rsidP="006C38FF">
            <w:pPr>
              <w:tabs>
                <w:tab w:val="left" w:pos="7200"/>
              </w:tabs>
              <w:adjustRightInd w:val="0"/>
              <w:snapToGrid w:val="0"/>
              <w:spacing w:line="300" w:lineRule="auto"/>
              <w:ind w:firstLine="440"/>
              <w:rPr>
                <w:sz w:val="22"/>
              </w:rPr>
            </w:pPr>
            <w:r>
              <w:rPr>
                <w:sz w:val="22"/>
              </w:rPr>
              <w:t>1</w:t>
            </w:r>
          </w:p>
        </w:tc>
        <w:tc>
          <w:tcPr>
            <w:tcW w:w="2365" w:type="pct"/>
          </w:tcPr>
          <w:p w:rsidR="00F5655B" w:rsidRDefault="00F5655B" w:rsidP="006C38FF">
            <w:pPr>
              <w:tabs>
                <w:tab w:val="left" w:pos="7200"/>
              </w:tabs>
              <w:adjustRightInd w:val="0"/>
              <w:snapToGrid w:val="0"/>
              <w:spacing w:line="300" w:lineRule="auto"/>
              <w:ind w:firstLine="440"/>
              <w:rPr>
                <w:sz w:val="22"/>
              </w:rPr>
            </w:pPr>
            <w:r>
              <w:rPr>
                <w:rFonts w:hint="eastAsia"/>
                <w:sz w:val="22"/>
              </w:rPr>
              <w:t>分析投诉原因，改进服务方法，提高服务质量。</w:t>
            </w:r>
          </w:p>
        </w:tc>
        <w:tc>
          <w:tcPr>
            <w:tcW w:w="446" w:type="pct"/>
            <w:noWrap/>
          </w:tcPr>
          <w:p w:rsidR="00F5655B" w:rsidRDefault="00F5655B" w:rsidP="006C38FF">
            <w:pPr>
              <w:tabs>
                <w:tab w:val="left" w:pos="7200"/>
              </w:tabs>
              <w:adjustRightInd w:val="0"/>
              <w:snapToGrid w:val="0"/>
              <w:spacing w:line="300" w:lineRule="auto"/>
              <w:ind w:firstLine="440"/>
              <w:rPr>
                <w:sz w:val="22"/>
              </w:rPr>
            </w:pPr>
          </w:p>
        </w:tc>
      </w:tr>
      <w:tr w:rsidR="00F5655B" w:rsidTr="006C38FF">
        <w:trPr>
          <w:trHeight w:val="270"/>
          <w:jc w:val="center"/>
        </w:trPr>
        <w:tc>
          <w:tcPr>
            <w:tcW w:w="1641" w:type="pct"/>
            <w:gridSpan w:val="2"/>
            <w:vAlign w:val="center"/>
          </w:tcPr>
          <w:p w:rsidR="00F5655B" w:rsidRDefault="00F5655B" w:rsidP="006C38FF">
            <w:pPr>
              <w:tabs>
                <w:tab w:val="left" w:pos="7200"/>
              </w:tabs>
              <w:adjustRightInd w:val="0"/>
              <w:snapToGrid w:val="0"/>
              <w:spacing w:line="300" w:lineRule="auto"/>
              <w:ind w:firstLineChars="200" w:firstLine="440"/>
              <w:jc w:val="center"/>
              <w:rPr>
                <w:sz w:val="22"/>
              </w:rPr>
            </w:pPr>
            <w:r>
              <w:rPr>
                <w:rFonts w:hint="eastAsia"/>
                <w:sz w:val="22"/>
              </w:rPr>
              <w:t>本次得分：</w:t>
            </w:r>
          </w:p>
        </w:tc>
        <w:tc>
          <w:tcPr>
            <w:tcW w:w="3359" w:type="pct"/>
            <w:gridSpan w:val="3"/>
            <w:noWrap/>
            <w:vAlign w:val="center"/>
          </w:tcPr>
          <w:p w:rsidR="00F5655B" w:rsidRDefault="00F5655B" w:rsidP="006C38FF">
            <w:pPr>
              <w:tabs>
                <w:tab w:val="left" w:pos="7200"/>
              </w:tabs>
              <w:adjustRightInd w:val="0"/>
              <w:snapToGrid w:val="0"/>
              <w:spacing w:line="300" w:lineRule="auto"/>
              <w:ind w:firstLineChars="200" w:firstLine="440"/>
              <w:rPr>
                <w:sz w:val="22"/>
              </w:rPr>
            </w:pPr>
            <w:r>
              <w:rPr>
                <w:rFonts w:hint="eastAsia"/>
                <w:sz w:val="22"/>
              </w:rPr>
              <w:t>整体评价：</w:t>
            </w:r>
          </w:p>
        </w:tc>
      </w:tr>
      <w:tr w:rsidR="00F5655B" w:rsidTr="006C38FF">
        <w:trPr>
          <w:trHeight w:val="270"/>
          <w:jc w:val="center"/>
        </w:trPr>
        <w:tc>
          <w:tcPr>
            <w:tcW w:w="1641" w:type="pct"/>
            <w:gridSpan w:val="2"/>
            <w:vAlign w:val="center"/>
          </w:tcPr>
          <w:p w:rsidR="00F5655B" w:rsidRDefault="00F5655B" w:rsidP="006C38FF">
            <w:pPr>
              <w:tabs>
                <w:tab w:val="left" w:pos="7200"/>
              </w:tabs>
              <w:adjustRightInd w:val="0"/>
              <w:snapToGrid w:val="0"/>
              <w:spacing w:line="300" w:lineRule="auto"/>
              <w:ind w:firstLineChars="200" w:firstLine="440"/>
              <w:jc w:val="center"/>
              <w:rPr>
                <w:sz w:val="22"/>
              </w:rPr>
            </w:pPr>
            <w:r>
              <w:rPr>
                <w:rFonts w:hint="eastAsia"/>
                <w:sz w:val="22"/>
              </w:rPr>
              <w:t>考核人：</w:t>
            </w:r>
          </w:p>
        </w:tc>
        <w:tc>
          <w:tcPr>
            <w:tcW w:w="3359" w:type="pct"/>
            <w:gridSpan w:val="3"/>
            <w:noWrap/>
            <w:vAlign w:val="center"/>
          </w:tcPr>
          <w:p w:rsidR="00F5655B" w:rsidRDefault="00F5655B" w:rsidP="006C38FF">
            <w:pPr>
              <w:tabs>
                <w:tab w:val="left" w:pos="7200"/>
              </w:tabs>
              <w:adjustRightInd w:val="0"/>
              <w:snapToGrid w:val="0"/>
              <w:spacing w:line="300" w:lineRule="auto"/>
              <w:ind w:firstLineChars="200" w:firstLine="440"/>
              <w:rPr>
                <w:sz w:val="22"/>
              </w:rPr>
            </w:pPr>
            <w:r>
              <w:rPr>
                <w:rFonts w:hint="eastAsia"/>
                <w:sz w:val="22"/>
              </w:rPr>
              <w:t>考核日期：</w:t>
            </w:r>
          </w:p>
        </w:tc>
      </w:tr>
    </w:tbl>
    <w:p w:rsidR="00F5655B" w:rsidRDefault="00F5655B" w:rsidP="00F5655B">
      <w:pPr>
        <w:tabs>
          <w:tab w:val="left" w:pos="7200"/>
        </w:tabs>
        <w:adjustRightInd w:val="0"/>
        <w:snapToGrid w:val="0"/>
        <w:spacing w:line="300" w:lineRule="auto"/>
        <w:ind w:leftChars="-270" w:left="-2" w:hangingChars="257" w:hanging="565"/>
        <w:jc w:val="left"/>
        <w:rPr>
          <w:rFonts w:ascii="Times New Roman" w:hAnsi="Times New Roman"/>
          <w:bCs/>
          <w:sz w:val="22"/>
        </w:rPr>
      </w:pPr>
    </w:p>
    <w:p w:rsidR="00F5655B" w:rsidRPr="004D4168" w:rsidRDefault="00F5655B" w:rsidP="00F5655B">
      <w:pPr>
        <w:tabs>
          <w:tab w:val="left" w:pos="7200"/>
        </w:tabs>
        <w:adjustRightInd w:val="0"/>
        <w:snapToGrid w:val="0"/>
        <w:spacing w:line="300" w:lineRule="auto"/>
        <w:ind w:firstLineChars="200" w:firstLine="440"/>
        <w:jc w:val="left"/>
        <w:rPr>
          <w:rFonts w:ascii="Times New Roman" w:hAnsi="Times New Roman"/>
          <w:bCs/>
          <w:sz w:val="22"/>
        </w:rPr>
      </w:pPr>
    </w:p>
    <w:p w:rsidR="00F5655B" w:rsidRPr="004D4168" w:rsidRDefault="00F5655B" w:rsidP="00F5655B">
      <w:pPr>
        <w:ind w:firstLine="442"/>
        <w:rPr>
          <w:rFonts w:ascii="Times New Roman" w:hAnsi="Times New Roman"/>
          <w:b/>
          <w:bCs/>
          <w:sz w:val="22"/>
        </w:rPr>
      </w:pPr>
    </w:p>
    <w:p w:rsidR="00F5655B" w:rsidRPr="004D4168" w:rsidRDefault="00F5655B" w:rsidP="00F5655B">
      <w:pPr>
        <w:adjustRightInd w:val="0"/>
        <w:snapToGrid w:val="0"/>
        <w:spacing w:line="300" w:lineRule="auto"/>
        <w:ind w:firstLine="600"/>
        <w:jc w:val="center"/>
        <w:outlineLvl w:val="1"/>
        <w:rPr>
          <w:rFonts w:ascii="Times New Roman" w:eastAsia="黑体" w:hAnsi="Times New Roman"/>
          <w:sz w:val="30"/>
          <w:szCs w:val="30"/>
        </w:rPr>
      </w:pPr>
      <w:bookmarkStart w:id="64" w:name="_Toc464465687"/>
      <w:bookmarkStart w:id="65" w:name="_Toc460922295"/>
      <w:bookmarkStart w:id="66" w:name="_Toc162957310"/>
      <w:bookmarkStart w:id="67" w:name="_Toc142901933"/>
      <w:bookmarkStart w:id="68" w:name="_Toc167805495"/>
      <w:r w:rsidRPr="004D4168">
        <w:rPr>
          <w:rFonts w:ascii="Times New Roman" w:eastAsia="黑体" w:hAnsi="Times New Roman"/>
          <w:sz w:val="30"/>
          <w:szCs w:val="30"/>
        </w:rPr>
        <w:t>四、</w:t>
      </w:r>
      <w:bookmarkEnd w:id="64"/>
      <w:bookmarkEnd w:id="65"/>
      <w:r w:rsidRPr="004D4168">
        <w:rPr>
          <w:rFonts w:ascii="Times New Roman" w:eastAsia="黑体" w:hAnsi="Times New Roman"/>
          <w:sz w:val="30"/>
          <w:szCs w:val="30"/>
        </w:rPr>
        <w:t>投标报价须知</w:t>
      </w:r>
      <w:bookmarkEnd w:id="66"/>
      <w:bookmarkEnd w:id="67"/>
      <w:bookmarkEnd w:id="68"/>
    </w:p>
    <w:p w:rsidR="00F5655B" w:rsidRPr="004D4168" w:rsidRDefault="00F5655B" w:rsidP="00F5655B">
      <w:pPr>
        <w:adjustRightInd w:val="0"/>
        <w:snapToGrid w:val="0"/>
        <w:spacing w:line="300" w:lineRule="auto"/>
        <w:ind w:firstLineChars="200" w:firstLine="442"/>
        <w:outlineLvl w:val="2"/>
        <w:rPr>
          <w:rFonts w:ascii="Times New Roman" w:hAnsi="Times New Roman"/>
          <w:b/>
          <w:bCs/>
          <w:sz w:val="22"/>
        </w:rPr>
      </w:pPr>
      <w:bookmarkStart w:id="69" w:name="_Toc162957311"/>
      <w:bookmarkStart w:id="70" w:name="_Toc142901934"/>
      <w:bookmarkStart w:id="71" w:name="_Toc167805496"/>
      <w:r w:rsidRPr="004D4168">
        <w:rPr>
          <w:rFonts w:ascii="Times New Roman" w:hAnsi="Times New Roman"/>
          <w:b/>
          <w:bCs/>
          <w:sz w:val="22"/>
        </w:rPr>
        <w:t xml:space="preserve">12 </w:t>
      </w:r>
      <w:r w:rsidRPr="004D4168">
        <w:rPr>
          <w:rFonts w:ascii="Times New Roman" w:hAnsi="Times New Roman"/>
          <w:b/>
          <w:bCs/>
          <w:sz w:val="22"/>
        </w:rPr>
        <w:t>投标报价依据</w:t>
      </w:r>
      <w:bookmarkEnd w:id="69"/>
      <w:bookmarkEnd w:id="70"/>
      <w:bookmarkEnd w:id="71"/>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12.1 </w:t>
      </w:r>
      <w:r w:rsidRPr="004D4168">
        <w:rPr>
          <w:rFonts w:ascii="Times New Roman" w:hAnsi="Times New Roman"/>
          <w:color w:val="000000"/>
          <w:sz w:val="22"/>
        </w:rPr>
        <w:t>投标报价计算依据包括本项目的招标文件（包括提供的附件）、招标文件答疑或修改的补充文书、工作量清单、项目现场条件等。</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12.2 </w:t>
      </w:r>
      <w:r w:rsidRPr="004D4168">
        <w:rPr>
          <w:rFonts w:ascii="Times New Roman" w:hAnsi="Times New Roman"/>
          <w:color w:val="000000"/>
          <w:sz w:val="22"/>
        </w:rPr>
        <w:t>招标文件明确的服务范围、服务内容、服务期限、服务质量要求、管理要求与服务标准及考核要求等。</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12.3 </w:t>
      </w:r>
      <w:r w:rsidRPr="004D4168">
        <w:rPr>
          <w:rFonts w:ascii="Times New Roman" w:hAnsi="Times New Roman"/>
          <w:color w:val="000000"/>
          <w:sz w:val="22"/>
        </w:rPr>
        <w:t>岗位设置一览表说明</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12.3.1 </w:t>
      </w:r>
      <w:r w:rsidRPr="004D4168">
        <w:rPr>
          <w:rFonts w:ascii="Times New Roman" w:hAnsi="Times New Roman"/>
          <w:color w:val="000000"/>
          <w:sz w:val="22"/>
        </w:rPr>
        <w:t>岗位设置一览表应与投标人须知、合同条件、项目质量标准和要求等文件结合起来理解或解释。</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12.3.2</w:t>
      </w:r>
      <w:r w:rsidRPr="004D4168">
        <w:rPr>
          <w:rFonts w:ascii="Times New Roman" w:hAnsi="Times New Roman"/>
          <w:color w:val="000000"/>
          <w:sz w:val="22"/>
        </w:rPr>
        <w:t>采购人提</w:t>
      </w:r>
      <w:r w:rsidRPr="004D4168">
        <w:rPr>
          <w:rFonts w:ascii="Times New Roman" w:hAnsi="Times New Roman"/>
          <w:sz w:val="22"/>
        </w:rPr>
        <w:t>供的岗位设置一览表是依照采购需求测算出的各岗位最低配置要求，与最终的实际履约可能存在小的出入，各投标人应自行认真踏勘现场，了解招标需求。投标人如发现该表和实际工作内容不一致时，应立即以书面形式通知采购人核查，除非采购人以答疑文件或补充文件予以更正，否则，投标人不得对岗位设置一览表中的岗位类别和数量进行缩减。</w:t>
      </w:r>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b/>
          <w:color w:val="000000"/>
          <w:sz w:val="22"/>
        </w:rPr>
      </w:pPr>
      <w:bookmarkStart w:id="72" w:name="_Toc142901935"/>
      <w:bookmarkStart w:id="73" w:name="_Toc162957312"/>
      <w:bookmarkStart w:id="74" w:name="_Toc167805497"/>
      <w:r w:rsidRPr="004D4168">
        <w:rPr>
          <w:rFonts w:ascii="Times New Roman" w:hAnsi="Times New Roman"/>
          <w:b/>
          <w:color w:val="000000"/>
          <w:sz w:val="22"/>
        </w:rPr>
        <w:t>13</w:t>
      </w:r>
      <w:r w:rsidRPr="004D4168">
        <w:rPr>
          <w:rFonts w:ascii="Times New Roman" w:hAnsi="Times New Roman"/>
          <w:b/>
          <w:color w:val="000000"/>
          <w:sz w:val="22"/>
        </w:rPr>
        <w:t>投标报价内容</w:t>
      </w:r>
      <w:bookmarkEnd w:id="72"/>
      <w:bookmarkEnd w:id="73"/>
      <w:bookmarkEnd w:id="74"/>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13.1</w:t>
      </w:r>
      <w:r w:rsidRPr="004D4168">
        <w:rPr>
          <w:rFonts w:ascii="Times New Roman" w:hAnsi="Times New Roman"/>
          <w:color w:val="000000"/>
          <w:sz w:val="22"/>
        </w:rPr>
        <w:t>依据本项目的招标范围和内容，中标人提供全天候安保服务，并实施保洁服务、零星维修、安保服务等。其投标报价应包括以下费用：人</w:t>
      </w:r>
      <w:r w:rsidRPr="004D4168">
        <w:rPr>
          <w:rFonts w:ascii="Times New Roman" w:hAnsi="Times New Roman"/>
          <w:sz w:val="22"/>
        </w:rPr>
        <w:t>员服务费（工资、工作午餐费、服装费、福利费、社会保险费、公积金）、管理费、利润、税金和其他</w:t>
      </w:r>
      <w:r w:rsidRPr="004D4168">
        <w:rPr>
          <w:rFonts w:ascii="Times New Roman" w:hAnsi="Times New Roman"/>
          <w:color w:val="000000"/>
          <w:sz w:val="22"/>
        </w:rPr>
        <w:t>等。</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13.2</w:t>
      </w:r>
      <w:r w:rsidRPr="004D4168">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13.3</w:t>
      </w:r>
      <w:r w:rsidRPr="004D4168">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themeColor="text1"/>
          <w:sz w:val="22"/>
          <w:u w:val="single"/>
        </w:rPr>
      </w:pPr>
      <w:r w:rsidRPr="004D4168">
        <w:rPr>
          <w:rFonts w:ascii="Times New Roman" w:hAnsi="Times New Roman"/>
          <w:color w:val="000000"/>
          <w:sz w:val="22"/>
        </w:rPr>
        <w:t>13.4</w:t>
      </w:r>
      <w:r w:rsidRPr="004D4168">
        <w:rPr>
          <w:rFonts w:ascii="Times New Roman" w:hAnsi="Times New Roman" w:hint="eastAsia"/>
          <w:color w:val="000000" w:themeColor="text1"/>
          <w:sz w:val="22"/>
          <w:u w:val="single"/>
        </w:rPr>
        <w:t>本项目一招</w:t>
      </w:r>
      <w:r w:rsidRPr="004D4168">
        <w:rPr>
          <w:rFonts w:ascii="Times New Roman" w:hAnsi="Times New Roman"/>
          <w:color w:val="000000" w:themeColor="text1"/>
          <w:sz w:val="22"/>
          <w:u w:val="single"/>
        </w:rPr>
        <w:t>3</w:t>
      </w:r>
      <w:r w:rsidRPr="004D4168">
        <w:rPr>
          <w:rFonts w:ascii="Times New Roman" w:hAnsi="Times New Roman" w:hint="eastAsia"/>
          <w:color w:val="000000" w:themeColor="text1"/>
          <w:sz w:val="22"/>
          <w:u w:val="single"/>
        </w:rPr>
        <w:t>年，投标总价为第一年费用。</w:t>
      </w:r>
      <w:r w:rsidRPr="004D4168">
        <w:rPr>
          <w:rFonts w:ascii="Times New Roman" w:hAnsi="Times New Roman" w:hint="eastAsia"/>
          <w:bCs/>
          <w:iCs/>
          <w:color w:val="000000" w:themeColor="text1"/>
          <w:kern w:val="0"/>
          <w:sz w:val="22"/>
          <w:u w:val="single"/>
        </w:rPr>
        <w:t>第一年度的合同价不变，采购人不会因政策性调价、人工成本、材料、设备使用年限增长引起的维修成本增加和效能衰减</w:t>
      </w:r>
      <w:r w:rsidRPr="004D4168">
        <w:rPr>
          <w:rFonts w:ascii="Times New Roman" w:hAnsi="Times New Roman" w:hint="eastAsia"/>
          <w:bCs/>
          <w:iCs/>
          <w:color w:val="000000" w:themeColor="text1"/>
          <w:kern w:val="0"/>
          <w:sz w:val="22"/>
          <w:u w:val="single"/>
        </w:rPr>
        <w:lastRenderedPageBreak/>
        <w:t>等因素（不可抗力除外）的调高而进行调整。</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自第二年度起，中标服务单价中除社保金最低缴纳基数、公积金缴纳下限标准和员工最低月工资标准随国家政策调整而相应调高外，其余费用标准不变。变动部分经核算后计入当年度的合同价中，</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当年度的实际合同价以经核定的实际服务内容确定。</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themeColor="text1"/>
          <w:sz w:val="22"/>
          <w:u w:val="single"/>
        </w:rPr>
      </w:pPr>
      <w:r w:rsidRPr="004D4168">
        <w:rPr>
          <w:rFonts w:ascii="Times New Roman" w:hAnsi="Times New Roman"/>
          <w:color w:val="000000" w:themeColor="text1"/>
          <w:sz w:val="22"/>
          <w:u w:val="single"/>
        </w:rPr>
        <w:t>13.5</w:t>
      </w:r>
      <w:r w:rsidRPr="004D4168">
        <w:rPr>
          <w:rFonts w:ascii="Times New Roman" w:hAnsi="Times New Roman" w:hint="eastAsia"/>
          <w:color w:val="000000" w:themeColor="text1"/>
          <w:sz w:val="22"/>
          <w:u w:val="single"/>
        </w:rPr>
        <w:t>投标人按照投标文件格式中所附的表式完整地填写《开标一览表》及各类投标报价明细表，说明其拟提供服务的内容、数量、价格构成等。</w:t>
      </w:r>
    </w:p>
    <w:p w:rsidR="00F5655B" w:rsidRPr="004D4168" w:rsidRDefault="00F5655B" w:rsidP="00F5655B">
      <w:pPr>
        <w:tabs>
          <w:tab w:val="left" w:pos="3060"/>
        </w:tabs>
        <w:adjustRightInd w:val="0"/>
        <w:snapToGrid w:val="0"/>
        <w:spacing w:line="300" w:lineRule="auto"/>
        <w:ind w:firstLineChars="200" w:firstLine="440"/>
        <w:jc w:val="left"/>
        <w:rPr>
          <w:rFonts w:ascii="Times New Roman" w:hAnsi="Times New Roman"/>
          <w:color w:val="FF0000"/>
          <w:sz w:val="22"/>
          <w:u w:val="single"/>
        </w:rPr>
      </w:pPr>
      <w:bookmarkStart w:id="75" w:name="_Hlk167360844"/>
      <w:r w:rsidRPr="004D4168">
        <w:rPr>
          <w:rFonts w:ascii="Times New Roman" w:hAnsi="Times New Roman" w:hint="eastAsia"/>
          <w:color w:val="FF0000"/>
          <w:sz w:val="22"/>
          <w:u w:val="single"/>
        </w:rPr>
        <w:t>投标人需在《开标一览表》和《投标报价明细表》中分别报出第一年服务的投标价格。</w:t>
      </w:r>
    </w:p>
    <w:bookmarkEnd w:id="75"/>
    <w:p w:rsidR="00F5655B" w:rsidRPr="004D4168" w:rsidRDefault="00F5655B" w:rsidP="00F5655B">
      <w:pPr>
        <w:widowControl/>
        <w:jc w:val="left"/>
        <w:rPr>
          <w:rFonts w:ascii="Times New Roman" w:hAnsi="Times New Roman"/>
          <w:bCs/>
          <w:sz w:val="22"/>
        </w:rPr>
      </w:pPr>
      <w:r w:rsidRPr="004D4168">
        <w:rPr>
          <w:rFonts w:ascii="Times New Roman" w:hAnsi="Times New Roman"/>
          <w:color w:val="000000"/>
          <w:sz w:val="22"/>
        </w:rPr>
        <w:t xml:space="preserve">13.6 </w:t>
      </w:r>
      <w:r w:rsidRPr="004D4168">
        <w:rPr>
          <w:rFonts w:ascii="Times New Roman" w:hAnsi="Times New Roman"/>
          <w:bCs/>
          <w:sz w:val="22"/>
        </w:rPr>
        <w:t>投标报价组成表</w:t>
      </w:r>
    </w:p>
    <w:p w:rsidR="00F5655B" w:rsidRDefault="00F5655B" w:rsidP="00F5655B">
      <w:pPr>
        <w:spacing w:line="300" w:lineRule="auto"/>
        <w:ind w:firstLineChars="200" w:firstLine="440"/>
        <w:rPr>
          <w:rFonts w:ascii="Times New Roman" w:hAnsi="Times New Roman"/>
          <w:color w:val="000000"/>
          <w:sz w:val="22"/>
        </w:rPr>
      </w:pPr>
      <w:r>
        <w:rPr>
          <w:rFonts w:ascii="Times New Roman" w:hAnsi="Times New Roman"/>
          <w:color w:val="000000"/>
          <w:sz w:val="22"/>
        </w:rPr>
        <w:t>投标报价包括直接人工费、</w:t>
      </w:r>
      <w:r>
        <w:rPr>
          <w:rFonts w:ascii="Times New Roman" w:hAnsi="Times New Roman" w:hint="eastAsia"/>
          <w:sz w:val="22"/>
        </w:rPr>
        <w:t>耗材费、</w:t>
      </w:r>
      <w:r>
        <w:rPr>
          <w:rFonts w:ascii="Times New Roman" w:hAnsi="Times New Roman"/>
          <w:color w:val="000000"/>
          <w:sz w:val="22"/>
        </w:rPr>
        <w:t>管理费和税费、利润等</w:t>
      </w:r>
      <w:r>
        <w:rPr>
          <w:rFonts w:ascii="Times New Roman" w:hAnsi="Times New Roman" w:hint="eastAsia"/>
          <w:color w:val="000000"/>
          <w:sz w:val="22"/>
        </w:rPr>
        <w:t>五</w:t>
      </w:r>
      <w:r>
        <w:rPr>
          <w:rFonts w:ascii="Times New Roman" w:hAnsi="Times New Roman"/>
          <w:color w:val="000000"/>
          <w:sz w:val="22"/>
        </w:rPr>
        <w:t>项。各项费用的报价及说明如下表：</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86"/>
        <w:gridCol w:w="1240"/>
        <w:gridCol w:w="4678"/>
        <w:gridCol w:w="1417"/>
      </w:tblGrid>
      <w:tr w:rsidR="00F5655B" w:rsidTr="006C38FF">
        <w:trPr>
          <w:trHeight w:val="567"/>
          <w:jc w:val="center"/>
        </w:trPr>
        <w:tc>
          <w:tcPr>
            <w:tcW w:w="798" w:type="dxa"/>
            <w:vAlign w:val="center"/>
          </w:tcPr>
          <w:p w:rsidR="00F5655B" w:rsidRDefault="00F5655B" w:rsidP="006C38FF">
            <w:pPr>
              <w:jc w:val="center"/>
              <w:rPr>
                <w:rFonts w:ascii="Times New Roman" w:hAnsi="Times New Roman"/>
              </w:rPr>
            </w:pPr>
            <w:r>
              <w:rPr>
                <w:rFonts w:ascii="Times New Roman" w:hAnsi="Times New Roman"/>
              </w:rPr>
              <w:t>序号</w:t>
            </w:r>
          </w:p>
        </w:tc>
        <w:tc>
          <w:tcPr>
            <w:tcW w:w="2126" w:type="dxa"/>
            <w:gridSpan w:val="2"/>
            <w:vAlign w:val="center"/>
          </w:tcPr>
          <w:p w:rsidR="00F5655B" w:rsidRDefault="00F5655B" w:rsidP="006C38FF">
            <w:pPr>
              <w:ind w:firstLine="420"/>
              <w:rPr>
                <w:rFonts w:ascii="Times New Roman" w:hAnsi="Times New Roman"/>
              </w:rPr>
            </w:pPr>
            <w:r>
              <w:rPr>
                <w:rFonts w:ascii="Times New Roman" w:hAnsi="Times New Roman"/>
              </w:rPr>
              <w:t>项目</w:t>
            </w:r>
          </w:p>
        </w:tc>
        <w:tc>
          <w:tcPr>
            <w:tcW w:w="4678" w:type="dxa"/>
            <w:vAlign w:val="center"/>
          </w:tcPr>
          <w:p w:rsidR="00F5655B" w:rsidRDefault="00F5655B" w:rsidP="006C38FF">
            <w:pPr>
              <w:ind w:firstLine="420"/>
              <w:rPr>
                <w:rFonts w:ascii="Times New Roman" w:hAnsi="Times New Roman"/>
              </w:rPr>
            </w:pPr>
            <w:r>
              <w:rPr>
                <w:rFonts w:ascii="Times New Roman" w:hAnsi="Times New Roman"/>
              </w:rPr>
              <w:t>要求</w:t>
            </w:r>
          </w:p>
        </w:tc>
        <w:tc>
          <w:tcPr>
            <w:tcW w:w="1417" w:type="dxa"/>
            <w:vAlign w:val="center"/>
          </w:tcPr>
          <w:p w:rsidR="00F5655B" w:rsidRDefault="00F5655B" w:rsidP="006C38FF">
            <w:pPr>
              <w:ind w:firstLine="420"/>
              <w:rPr>
                <w:rFonts w:ascii="Times New Roman" w:hAnsi="Times New Roman"/>
              </w:rPr>
            </w:pPr>
            <w:r>
              <w:rPr>
                <w:rFonts w:ascii="Times New Roman" w:hAnsi="Times New Roman"/>
              </w:rPr>
              <w:t>分项报价</w:t>
            </w:r>
          </w:p>
        </w:tc>
      </w:tr>
      <w:tr w:rsidR="00F5655B" w:rsidTr="006C38FF">
        <w:trPr>
          <w:trHeight w:val="567"/>
          <w:jc w:val="center"/>
        </w:trPr>
        <w:tc>
          <w:tcPr>
            <w:tcW w:w="798" w:type="dxa"/>
            <w:vMerge w:val="restart"/>
            <w:vAlign w:val="center"/>
          </w:tcPr>
          <w:p w:rsidR="00F5655B" w:rsidRDefault="00F5655B" w:rsidP="006C38FF">
            <w:pPr>
              <w:jc w:val="center"/>
              <w:rPr>
                <w:rFonts w:ascii="Times New Roman" w:hAnsi="Times New Roman"/>
              </w:rPr>
            </w:pPr>
            <w:r>
              <w:rPr>
                <w:rFonts w:ascii="Times New Roman" w:hAnsi="Times New Roman"/>
              </w:rPr>
              <w:t>1</w:t>
            </w:r>
          </w:p>
        </w:tc>
        <w:tc>
          <w:tcPr>
            <w:tcW w:w="886" w:type="dxa"/>
            <w:vMerge w:val="restart"/>
            <w:vAlign w:val="center"/>
          </w:tcPr>
          <w:p w:rsidR="00F5655B" w:rsidRDefault="00F5655B" w:rsidP="006C38FF">
            <w:pPr>
              <w:rPr>
                <w:rFonts w:ascii="Times New Roman" w:hAnsi="Times New Roman"/>
              </w:rPr>
            </w:pPr>
            <w:r>
              <w:rPr>
                <w:rFonts w:ascii="Times New Roman" w:hAnsi="Times New Roman"/>
              </w:rPr>
              <w:t>直接</w:t>
            </w:r>
          </w:p>
          <w:p w:rsidR="00F5655B" w:rsidRDefault="00F5655B" w:rsidP="006C38FF">
            <w:pPr>
              <w:rPr>
                <w:rFonts w:ascii="Times New Roman" w:hAnsi="Times New Roman"/>
              </w:rPr>
            </w:pPr>
            <w:r>
              <w:rPr>
                <w:rFonts w:ascii="Times New Roman" w:hAnsi="Times New Roman"/>
              </w:rPr>
              <w:t>人工费</w:t>
            </w:r>
          </w:p>
        </w:tc>
        <w:tc>
          <w:tcPr>
            <w:tcW w:w="1240" w:type="dxa"/>
            <w:vAlign w:val="center"/>
          </w:tcPr>
          <w:p w:rsidR="00F5655B" w:rsidRDefault="00F5655B" w:rsidP="006C38FF">
            <w:pPr>
              <w:ind w:firstLine="420"/>
              <w:rPr>
                <w:rFonts w:ascii="Times New Roman" w:hAnsi="Times New Roman"/>
              </w:rPr>
            </w:pPr>
            <w:r>
              <w:rPr>
                <w:rFonts w:ascii="Times New Roman" w:hAnsi="Times New Roman"/>
              </w:rPr>
              <w:t>基本工资</w:t>
            </w:r>
          </w:p>
        </w:tc>
        <w:tc>
          <w:tcPr>
            <w:tcW w:w="4678" w:type="dxa"/>
            <w:vAlign w:val="center"/>
          </w:tcPr>
          <w:p w:rsidR="00F5655B" w:rsidRDefault="00F5655B" w:rsidP="006C38FF">
            <w:pPr>
              <w:ind w:firstLine="420"/>
              <w:rPr>
                <w:rFonts w:ascii="Times New Roman" w:hAnsi="Times New Roman"/>
              </w:rPr>
            </w:pPr>
            <w:r>
              <w:rPr>
                <w:rFonts w:ascii="Times New Roman" w:hAnsi="Times New Roman"/>
              </w:rPr>
              <w:t>基本工资即根据劳动合同约定或国家及企业规章制度规定的工资标准计算的工资。</w:t>
            </w:r>
          </w:p>
          <w:p w:rsidR="00F5655B" w:rsidRDefault="00F5655B" w:rsidP="006C38FF">
            <w:pPr>
              <w:ind w:firstLine="420"/>
              <w:rPr>
                <w:rFonts w:ascii="Times New Roman" w:hAnsi="Times New Roman"/>
              </w:rPr>
            </w:pPr>
            <w:r>
              <w:rPr>
                <w:rFonts w:ascii="Times New Roman" w:hAnsi="Times New Roman"/>
              </w:rPr>
              <w:t>员工的基本工资不得低于本市职工最新的最低工资标准。</w:t>
            </w:r>
          </w:p>
        </w:tc>
        <w:tc>
          <w:tcPr>
            <w:tcW w:w="1417" w:type="dxa"/>
            <w:vAlign w:val="center"/>
          </w:tcPr>
          <w:p w:rsidR="00F5655B" w:rsidRDefault="00F5655B" w:rsidP="006C38FF">
            <w:pPr>
              <w:ind w:firstLine="420"/>
              <w:rPr>
                <w:rFonts w:ascii="Times New Roman" w:hAnsi="Times New Roman"/>
              </w:rPr>
            </w:pPr>
          </w:p>
        </w:tc>
      </w:tr>
      <w:tr w:rsidR="00F5655B" w:rsidTr="006C38FF">
        <w:trPr>
          <w:trHeight w:val="567"/>
          <w:jc w:val="center"/>
        </w:trPr>
        <w:tc>
          <w:tcPr>
            <w:tcW w:w="798" w:type="dxa"/>
            <w:vMerge/>
            <w:vAlign w:val="center"/>
          </w:tcPr>
          <w:p w:rsidR="00F5655B" w:rsidRDefault="00F5655B" w:rsidP="006C38FF">
            <w:pPr>
              <w:ind w:firstLine="420"/>
              <w:jc w:val="center"/>
              <w:rPr>
                <w:rFonts w:ascii="Times New Roman" w:hAnsi="Times New Roman"/>
              </w:rPr>
            </w:pPr>
          </w:p>
        </w:tc>
        <w:tc>
          <w:tcPr>
            <w:tcW w:w="886" w:type="dxa"/>
            <w:vMerge/>
            <w:vAlign w:val="center"/>
          </w:tcPr>
          <w:p w:rsidR="00F5655B" w:rsidRDefault="00F5655B" w:rsidP="006C38FF">
            <w:pPr>
              <w:ind w:firstLine="420"/>
              <w:rPr>
                <w:rFonts w:ascii="Times New Roman" w:hAnsi="Times New Roman"/>
              </w:rPr>
            </w:pPr>
          </w:p>
        </w:tc>
        <w:tc>
          <w:tcPr>
            <w:tcW w:w="1240" w:type="dxa"/>
            <w:vAlign w:val="center"/>
          </w:tcPr>
          <w:p w:rsidR="00F5655B" w:rsidRDefault="00F5655B" w:rsidP="006C38FF">
            <w:pPr>
              <w:ind w:firstLine="420"/>
              <w:rPr>
                <w:rFonts w:ascii="Times New Roman" w:hAnsi="Times New Roman"/>
              </w:rPr>
            </w:pPr>
            <w:r>
              <w:rPr>
                <w:rFonts w:ascii="Times New Roman" w:hAnsi="Times New Roman"/>
              </w:rPr>
              <w:t>社会保险费</w:t>
            </w:r>
          </w:p>
        </w:tc>
        <w:tc>
          <w:tcPr>
            <w:tcW w:w="4678" w:type="dxa"/>
            <w:vAlign w:val="center"/>
          </w:tcPr>
          <w:p w:rsidR="00F5655B" w:rsidRDefault="00F5655B" w:rsidP="006C38FF">
            <w:pPr>
              <w:ind w:firstLine="420"/>
              <w:rPr>
                <w:rFonts w:ascii="Times New Roman" w:hAnsi="Times New Roman"/>
              </w:rPr>
            </w:pPr>
            <w:r>
              <w:rPr>
                <w:rFonts w:ascii="Times New Roman" w:hAnsi="Times New Roman"/>
              </w:rPr>
              <w:t>按国家及上海市规定计取。</w:t>
            </w:r>
          </w:p>
        </w:tc>
        <w:tc>
          <w:tcPr>
            <w:tcW w:w="1417" w:type="dxa"/>
            <w:vAlign w:val="center"/>
          </w:tcPr>
          <w:p w:rsidR="00F5655B" w:rsidRDefault="00F5655B" w:rsidP="006C38FF">
            <w:pPr>
              <w:ind w:firstLine="420"/>
              <w:rPr>
                <w:rFonts w:ascii="Times New Roman" w:hAnsi="Times New Roman"/>
              </w:rPr>
            </w:pPr>
          </w:p>
        </w:tc>
      </w:tr>
      <w:tr w:rsidR="00F5655B" w:rsidTr="006C38FF">
        <w:trPr>
          <w:trHeight w:val="567"/>
          <w:jc w:val="center"/>
        </w:trPr>
        <w:tc>
          <w:tcPr>
            <w:tcW w:w="798" w:type="dxa"/>
            <w:vMerge/>
            <w:vAlign w:val="center"/>
          </w:tcPr>
          <w:p w:rsidR="00F5655B" w:rsidRDefault="00F5655B" w:rsidP="006C38FF">
            <w:pPr>
              <w:ind w:firstLine="420"/>
              <w:jc w:val="center"/>
              <w:rPr>
                <w:rFonts w:ascii="Times New Roman" w:hAnsi="Times New Roman"/>
              </w:rPr>
            </w:pPr>
          </w:p>
        </w:tc>
        <w:tc>
          <w:tcPr>
            <w:tcW w:w="886" w:type="dxa"/>
            <w:vMerge/>
            <w:vAlign w:val="center"/>
          </w:tcPr>
          <w:p w:rsidR="00F5655B" w:rsidRDefault="00F5655B" w:rsidP="006C38FF">
            <w:pPr>
              <w:ind w:firstLine="420"/>
              <w:rPr>
                <w:rFonts w:ascii="Times New Roman" w:hAnsi="Times New Roman"/>
              </w:rPr>
            </w:pPr>
          </w:p>
        </w:tc>
        <w:tc>
          <w:tcPr>
            <w:tcW w:w="1240" w:type="dxa"/>
            <w:vAlign w:val="center"/>
          </w:tcPr>
          <w:p w:rsidR="00F5655B" w:rsidRDefault="00F5655B" w:rsidP="006C38FF">
            <w:pPr>
              <w:ind w:firstLine="420"/>
              <w:rPr>
                <w:rFonts w:ascii="Times New Roman" w:hAnsi="Times New Roman"/>
              </w:rPr>
            </w:pPr>
            <w:r>
              <w:rPr>
                <w:rFonts w:ascii="Times New Roman" w:hAnsi="Times New Roman"/>
              </w:rPr>
              <w:t>福利费</w:t>
            </w:r>
          </w:p>
        </w:tc>
        <w:tc>
          <w:tcPr>
            <w:tcW w:w="4678" w:type="dxa"/>
            <w:vAlign w:val="center"/>
          </w:tcPr>
          <w:p w:rsidR="00F5655B" w:rsidRDefault="00F5655B" w:rsidP="006C38FF">
            <w:pPr>
              <w:ind w:firstLine="420"/>
              <w:rPr>
                <w:rFonts w:ascii="Times New Roman" w:hAnsi="Times New Roman"/>
              </w:rPr>
            </w:pPr>
            <w:r>
              <w:rPr>
                <w:rFonts w:ascii="Times New Roman" w:hAnsi="Times New Roman"/>
              </w:rPr>
              <w:t>包括福利基金、工会基金、教育基金、加班费、服装费、午餐费、高温费、夜班费等</w:t>
            </w:r>
          </w:p>
        </w:tc>
        <w:tc>
          <w:tcPr>
            <w:tcW w:w="1417" w:type="dxa"/>
            <w:vAlign w:val="center"/>
          </w:tcPr>
          <w:p w:rsidR="00F5655B" w:rsidRDefault="00F5655B" w:rsidP="006C38FF">
            <w:pPr>
              <w:ind w:firstLine="420"/>
              <w:rPr>
                <w:rFonts w:ascii="Times New Roman" w:hAnsi="Times New Roman"/>
              </w:rPr>
            </w:pPr>
          </w:p>
        </w:tc>
      </w:tr>
      <w:tr w:rsidR="00F5655B" w:rsidTr="006C38FF">
        <w:trPr>
          <w:trHeight w:val="567"/>
          <w:jc w:val="center"/>
        </w:trPr>
        <w:tc>
          <w:tcPr>
            <w:tcW w:w="798" w:type="dxa"/>
            <w:vMerge/>
            <w:vAlign w:val="center"/>
          </w:tcPr>
          <w:p w:rsidR="00F5655B" w:rsidRDefault="00F5655B" w:rsidP="006C38FF">
            <w:pPr>
              <w:ind w:firstLine="420"/>
              <w:jc w:val="center"/>
              <w:rPr>
                <w:rFonts w:ascii="Times New Roman" w:hAnsi="Times New Roman"/>
              </w:rPr>
            </w:pPr>
          </w:p>
        </w:tc>
        <w:tc>
          <w:tcPr>
            <w:tcW w:w="886" w:type="dxa"/>
            <w:vMerge/>
            <w:vAlign w:val="center"/>
          </w:tcPr>
          <w:p w:rsidR="00F5655B" w:rsidRDefault="00F5655B" w:rsidP="006C38FF">
            <w:pPr>
              <w:ind w:firstLine="420"/>
              <w:rPr>
                <w:rFonts w:ascii="Times New Roman" w:hAnsi="Times New Roman"/>
              </w:rPr>
            </w:pPr>
          </w:p>
        </w:tc>
        <w:tc>
          <w:tcPr>
            <w:tcW w:w="1240" w:type="dxa"/>
            <w:vAlign w:val="center"/>
          </w:tcPr>
          <w:p w:rsidR="00F5655B" w:rsidRDefault="00F5655B" w:rsidP="006C38FF">
            <w:pPr>
              <w:ind w:firstLine="420"/>
              <w:rPr>
                <w:rFonts w:ascii="Times New Roman" w:hAnsi="Times New Roman"/>
              </w:rPr>
            </w:pPr>
            <w:r>
              <w:rPr>
                <w:rFonts w:ascii="Times New Roman" w:hAnsi="Times New Roman"/>
              </w:rPr>
              <w:t>培训费</w:t>
            </w:r>
          </w:p>
        </w:tc>
        <w:tc>
          <w:tcPr>
            <w:tcW w:w="4678" w:type="dxa"/>
            <w:vAlign w:val="center"/>
          </w:tcPr>
          <w:p w:rsidR="00F5655B" w:rsidRDefault="00F5655B" w:rsidP="006C38FF">
            <w:pPr>
              <w:ind w:firstLine="420"/>
              <w:rPr>
                <w:rFonts w:ascii="Times New Roman" w:hAnsi="Times New Roman"/>
              </w:rPr>
            </w:pPr>
            <w:r>
              <w:rPr>
                <w:rFonts w:ascii="Times New Roman" w:hAnsi="Times New Roman"/>
              </w:rPr>
              <w:t>员工的日常培训费</w:t>
            </w:r>
          </w:p>
        </w:tc>
        <w:tc>
          <w:tcPr>
            <w:tcW w:w="1417" w:type="dxa"/>
            <w:vAlign w:val="center"/>
          </w:tcPr>
          <w:p w:rsidR="00F5655B" w:rsidRDefault="00F5655B" w:rsidP="006C38FF">
            <w:pPr>
              <w:ind w:firstLine="420"/>
              <w:rPr>
                <w:rFonts w:ascii="Times New Roman" w:hAnsi="Times New Roman"/>
              </w:rPr>
            </w:pPr>
          </w:p>
        </w:tc>
      </w:tr>
      <w:tr w:rsidR="00F5655B" w:rsidTr="006C38FF">
        <w:trPr>
          <w:trHeight w:val="567"/>
          <w:jc w:val="center"/>
        </w:trPr>
        <w:tc>
          <w:tcPr>
            <w:tcW w:w="798" w:type="dxa"/>
            <w:vAlign w:val="center"/>
          </w:tcPr>
          <w:p w:rsidR="00F5655B" w:rsidRDefault="00F5655B" w:rsidP="006C38FF">
            <w:pPr>
              <w:jc w:val="center"/>
              <w:rPr>
                <w:rFonts w:ascii="Times New Roman" w:hAnsi="Times New Roman"/>
              </w:rPr>
            </w:pPr>
            <w:r>
              <w:rPr>
                <w:rFonts w:ascii="Times New Roman" w:hAnsi="Times New Roman" w:hint="eastAsia"/>
              </w:rPr>
              <w:t>2</w:t>
            </w:r>
          </w:p>
        </w:tc>
        <w:tc>
          <w:tcPr>
            <w:tcW w:w="2126" w:type="dxa"/>
            <w:gridSpan w:val="2"/>
            <w:vAlign w:val="center"/>
          </w:tcPr>
          <w:p w:rsidR="00F5655B" w:rsidRDefault="00F5655B" w:rsidP="006C38FF">
            <w:pPr>
              <w:ind w:firstLine="420"/>
              <w:rPr>
                <w:rFonts w:ascii="Times New Roman" w:hAnsi="Times New Roman"/>
              </w:rPr>
            </w:pPr>
            <w:r>
              <w:rPr>
                <w:rFonts w:ascii="Times New Roman" w:hAnsi="Times New Roman" w:hint="eastAsia"/>
                <w:bCs/>
                <w:sz w:val="22"/>
              </w:rPr>
              <w:t>耗材费</w:t>
            </w:r>
          </w:p>
        </w:tc>
        <w:tc>
          <w:tcPr>
            <w:tcW w:w="4678" w:type="dxa"/>
            <w:vAlign w:val="center"/>
          </w:tcPr>
          <w:p w:rsidR="00F5655B" w:rsidRDefault="00F5655B" w:rsidP="006C38FF">
            <w:pPr>
              <w:ind w:firstLine="420"/>
              <w:rPr>
                <w:rFonts w:ascii="Times New Roman" w:hAnsi="Times New Roman"/>
              </w:rPr>
            </w:pPr>
            <w:r>
              <w:rPr>
                <w:rFonts w:ascii="Times New Roman"/>
                <w:bCs/>
                <w:sz w:val="22"/>
              </w:rPr>
              <w:t>包括</w:t>
            </w:r>
            <w:r>
              <w:rPr>
                <w:rFonts w:ascii="Times New Roman" w:hint="eastAsia"/>
                <w:bCs/>
                <w:sz w:val="22"/>
              </w:rPr>
              <w:t>保洁用品，保洁耗材，保安用品，</w:t>
            </w:r>
            <w:r>
              <w:rPr>
                <w:rFonts w:ascii="Times New Roman"/>
                <w:bCs/>
                <w:sz w:val="22"/>
              </w:rPr>
              <w:t>保安耗材</w:t>
            </w:r>
          </w:p>
        </w:tc>
        <w:tc>
          <w:tcPr>
            <w:tcW w:w="1417" w:type="dxa"/>
            <w:vAlign w:val="center"/>
          </w:tcPr>
          <w:p w:rsidR="00F5655B" w:rsidRDefault="00F5655B" w:rsidP="006C38FF">
            <w:pPr>
              <w:ind w:firstLine="420"/>
              <w:rPr>
                <w:rFonts w:ascii="Times New Roman" w:hAnsi="Times New Roman"/>
              </w:rPr>
            </w:pPr>
          </w:p>
        </w:tc>
      </w:tr>
      <w:tr w:rsidR="00F5655B" w:rsidTr="006C38FF">
        <w:trPr>
          <w:trHeight w:val="567"/>
          <w:jc w:val="center"/>
        </w:trPr>
        <w:tc>
          <w:tcPr>
            <w:tcW w:w="798" w:type="dxa"/>
          </w:tcPr>
          <w:p w:rsidR="00F5655B" w:rsidRDefault="00F5655B" w:rsidP="006C38FF">
            <w:pPr>
              <w:jc w:val="center"/>
              <w:rPr>
                <w:rFonts w:ascii="Times New Roman" w:hAnsi="Times New Roman"/>
              </w:rPr>
            </w:pPr>
            <w:r>
              <w:rPr>
                <w:rFonts w:ascii="Times New Roman" w:hAnsi="Times New Roman" w:hint="eastAsia"/>
              </w:rPr>
              <w:t>3</w:t>
            </w:r>
          </w:p>
        </w:tc>
        <w:tc>
          <w:tcPr>
            <w:tcW w:w="2126" w:type="dxa"/>
            <w:gridSpan w:val="2"/>
          </w:tcPr>
          <w:p w:rsidR="00F5655B" w:rsidRDefault="00F5655B" w:rsidP="006C38FF">
            <w:pPr>
              <w:ind w:firstLine="420"/>
              <w:rPr>
                <w:rFonts w:ascii="Times New Roman" w:hAnsi="Times New Roman"/>
              </w:rPr>
            </w:pPr>
            <w:r>
              <w:rPr>
                <w:rFonts w:ascii="Times New Roman" w:hAnsi="Times New Roman"/>
              </w:rPr>
              <w:t>管理费</w:t>
            </w:r>
          </w:p>
        </w:tc>
        <w:tc>
          <w:tcPr>
            <w:tcW w:w="4678" w:type="dxa"/>
          </w:tcPr>
          <w:p w:rsidR="00F5655B" w:rsidRDefault="00F5655B" w:rsidP="006C38FF">
            <w:pPr>
              <w:ind w:firstLine="420"/>
              <w:rPr>
                <w:rFonts w:ascii="Times New Roman" w:hAnsi="Times New Roman"/>
              </w:rPr>
            </w:pPr>
            <w:r>
              <w:rPr>
                <w:rFonts w:ascii="Times New Roman" w:hAnsi="Times New Roman"/>
              </w:rPr>
              <w:t>管理费包括物业服务日常行政产生的费用、公众责任险和员工的意外保险费用等</w:t>
            </w:r>
          </w:p>
        </w:tc>
        <w:tc>
          <w:tcPr>
            <w:tcW w:w="1417" w:type="dxa"/>
          </w:tcPr>
          <w:p w:rsidR="00F5655B" w:rsidRDefault="00F5655B" w:rsidP="006C38FF">
            <w:pPr>
              <w:ind w:firstLine="420"/>
              <w:rPr>
                <w:rFonts w:ascii="Times New Roman" w:hAnsi="Times New Roman"/>
              </w:rPr>
            </w:pPr>
          </w:p>
        </w:tc>
      </w:tr>
      <w:tr w:rsidR="00F5655B" w:rsidTr="006C38FF">
        <w:trPr>
          <w:trHeight w:val="567"/>
          <w:jc w:val="center"/>
        </w:trPr>
        <w:tc>
          <w:tcPr>
            <w:tcW w:w="798" w:type="dxa"/>
            <w:vAlign w:val="center"/>
          </w:tcPr>
          <w:p w:rsidR="00F5655B" w:rsidRDefault="00F5655B" w:rsidP="006C38FF">
            <w:pPr>
              <w:jc w:val="center"/>
              <w:rPr>
                <w:rFonts w:ascii="Times New Roman" w:hAnsi="Times New Roman"/>
              </w:rPr>
            </w:pPr>
            <w:r>
              <w:rPr>
                <w:rFonts w:ascii="Times New Roman" w:hAnsi="Times New Roman" w:hint="eastAsia"/>
              </w:rPr>
              <w:t>4</w:t>
            </w:r>
          </w:p>
        </w:tc>
        <w:tc>
          <w:tcPr>
            <w:tcW w:w="2126" w:type="dxa"/>
            <w:gridSpan w:val="2"/>
            <w:vAlign w:val="center"/>
          </w:tcPr>
          <w:p w:rsidR="00F5655B" w:rsidRDefault="00F5655B" w:rsidP="006C38FF">
            <w:pPr>
              <w:ind w:firstLine="420"/>
              <w:rPr>
                <w:rFonts w:ascii="Times New Roman" w:hAnsi="Times New Roman"/>
              </w:rPr>
            </w:pPr>
            <w:r>
              <w:rPr>
                <w:rFonts w:ascii="Times New Roman" w:hAnsi="Times New Roman"/>
              </w:rPr>
              <w:t>利润</w:t>
            </w:r>
          </w:p>
        </w:tc>
        <w:tc>
          <w:tcPr>
            <w:tcW w:w="4678" w:type="dxa"/>
            <w:vAlign w:val="center"/>
          </w:tcPr>
          <w:p w:rsidR="00F5655B" w:rsidRDefault="00F5655B" w:rsidP="006C38FF">
            <w:pPr>
              <w:ind w:firstLine="420"/>
              <w:rPr>
                <w:rFonts w:ascii="Times New Roman" w:hAnsi="Times New Roman"/>
              </w:rPr>
            </w:pPr>
            <w:r>
              <w:rPr>
                <w:rFonts w:ascii="Times New Roman" w:hAnsi="Times New Roman"/>
              </w:rPr>
              <w:t>按（</w:t>
            </w:r>
            <w:r>
              <w:rPr>
                <w:rFonts w:ascii="Times New Roman" w:hAnsi="Times New Roman"/>
              </w:rPr>
              <w:t>1+2+3</w:t>
            </w:r>
            <w:r>
              <w:rPr>
                <w:rFonts w:ascii="Times New Roman" w:hAnsi="Times New Roman"/>
              </w:rPr>
              <w:t>）的</w:t>
            </w:r>
            <w:r>
              <w:rPr>
                <w:rFonts w:ascii="Times New Roman" w:hAnsi="Times New Roman"/>
              </w:rPr>
              <w:t>%</w:t>
            </w:r>
            <w:r>
              <w:rPr>
                <w:rFonts w:ascii="Times New Roman" w:hAnsi="Times New Roman"/>
              </w:rPr>
              <w:t>计取</w:t>
            </w:r>
          </w:p>
        </w:tc>
        <w:tc>
          <w:tcPr>
            <w:tcW w:w="1417" w:type="dxa"/>
            <w:vAlign w:val="center"/>
          </w:tcPr>
          <w:p w:rsidR="00F5655B" w:rsidRDefault="00F5655B" w:rsidP="006C38FF">
            <w:pPr>
              <w:ind w:firstLine="420"/>
              <w:rPr>
                <w:rFonts w:ascii="Times New Roman" w:hAnsi="Times New Roman"/>
              </w:rPr>
            </w:pPr>
          </w:p>
        </w:tc>
      </w:tr>
      <w:tr w:rsidR="00F5655B" w:rsidTr="006C38FF">
        <w:trPr>
          <w:trHeight w:val="567"/>
          <w:jc w:val="center"/>
        </w:trPr>
        <w:tc>
          <w:tcPr>
            <w:tcW w:w="798" w:type="dxa"/>
            <w:vAlign w:val="center"/>
          </w:tcPr>
          <w:p w:rsidR="00F5655B" w:rsidRDefault="00F5655B" w:rsidP="006C38FF">
            <w:pPr>
              <w:jc w:val="center"/>
              <w:rPr>
                <w:rFonts w:ascii="Times New Roman" w:hAnsi="Times New Roman"/>
              </w:rPr>
            </w:pPr>
            <w:r>
              <w:rPr>
                <w:rFonts w:ascii="Times New Roman" w:hAnsi="Times New Roman" w:hint="eastAsia"/>
              </w:rPr>
              <w:t>5</w:t>
            </w:r>
          </w:p>
        </w:tc>
        <w:tc>
          <w:tcPr>
            <w:tcW w:w="2126" w:type="dxa"/>
            <w:gridSpan w:val="2"/>
            <w:vAlign w:val="center"/>
          </w:tcPr>
          <w:p w:rsidR="00F5655B" w:rsidRDefault="00F5655B" w:rsidP="006C38FF">
            <w:pPr>
              <w:ind w:firstLine="420"/>
              <w:rPr>
                <w:rFonts w:ascii="Times New Roman" w:hAnsi="Times New Roman"/>
              </w:rPr>
            </w:pPr>
            <w:r>
              <w:rPr>
                <w:rFonts w:ascii="Times New Roman" w:hAnsi="Times New Roman"/>
              </w:rPr>
              <w:t>税费</w:t>
            </w:r>
          </w:p>
        </w:tc>
        <w:tc>
          <w:tcPr>
            <w:tcW w:w="4678" w:type="dxa"/>
            <w:vAlign w:val="center"/>
          </w:tcPr>
          <w:p w:rsidR="00F5655B" w:rsidRDefault="00F5655B" w:rsidP="006C38FF">
            <w:pPr>
              <w:ind w:firstLine="420"/>
              <w:rPr>
                <w:rFonts w:ascii="Times New Roman" w:hAnsi="Times New Roman"/>
              </w:rPr>
            </w:pPr>
            <w:r>
              <w:rPr>
                <w:rFonts w:ascii="Times New Roman" w:hAnsi="Times New Roman"/>
              </w:rPr>
              <w:t>税费按国家及上海市规定缴纳</w:t>
            </w:r>
          </w:p>
        </w:tc>
        <w:tc>
          <w:tcPr>
            <w:tcW w:w="1417" w:type="dxa"/>
            <w:vAlign w:val="center"/>
          </w:tcPr>
          <w:p w:rsidR="00F5655B" w:rsidRDefault="00F5655B" w:rsidP="006C38FF">
            <w:pPr>
              <w:ind w:firstLine="420"/>
              <w:rPr>
                <w:rFonts w:ascii="Times New Roman" w:hAnsi="Times New Roman"/>
              </w:rPr>
            </w:pPr>
          </w:p>
        </w:tc>
      </w:tr>
      <w:tr w:rsidR="00F5655B" w:rsidTr="006C38FF">
        <w:trPr>
          <w:trHeight w:val="567"/>
          <w:jc w:val="center"/>
        </w:trPr>
        <w:tc>
          <w:tcPr>
            <w:tcW w:w="7602" w:type="dxa"/>
            <w:gridSpan w:val="4"/>
            <w:vAlign w:val="center"/>
          </w:tcPr>
          <w:p w:rsidR="00F5655B" w:rsidRDefault="00F5655B" w:rsidP="006C38FF">
            <w:pPr>
              <w:ind w:firstLine="420"/>
              <w:jc w:val="center"/>
              <w:rPr>
                <w:rFonts w:ascii="Times New Roman" w:hAnsi="Times New Roman"/>
              </w:rPr>
            </w:pPr>
            <w:r>
              <w:rPr>
                <w:rFonts w:ascii="Times New Roman" w:hAnsi="Times New Roman"/>
              </w:rPr>
              <w:t>投标总价</w:t>
            </w:r>
          </w:p>
        </w:tc>
        <w:tc>
          <w:tcPr>
            <w:tcW w:w="1417" w:type="dxa"/>
            <w:vAlign w:val="center"/>
          </w:tcPr>
          <w:p w:rsidR="00F5655B" w:rsidRDefault="00F5655B" w:rsidP="006C38FF">
            <w:pPr>
              <w:ind w:firstLine="420"/>
              <w:rPr>
                <w:rFonts w:ascii="Times New Roman" w:hAnsi="Times New Roman"/>
              </w:rPr>
            </w:pPr>
          </w:p>
        </w:tc>
      </w:tr>
    </w:tbl>
    <w:p w:rsidR="00F5655B" w:rsidRPr="004D4168" w:rsidRDefault="00F5655B" w:rsidP="00F5655B">
      <w:pPr>
        <w:adjustRightInd w:val="0"/>
        <w:snapToGrid w:val="0"/>
        <w:spacing w:line="300" w:lineRule="auto"/>
        <w:ind w:firstLineChars="200" w:firstLine="440"/>
        <w:jc w:val="left"/>
        <w:rPr>
          <w:rFonts w:ascii="Times New Roman" w:hAnsi="Times New Roman"/>
          <w:sz w:val="22"/>
        </w:rPr>
      </w:pPr>
      <w:r w:rsidRPr="004D4168">
        <w:rPr>
          <w:rFonts w:ascii="Times New Roman" w:hAnsi="Times New Roman"/>
          <w:bCs/>
          <w:sz w:val="22"/>
        </w:rPr>
        <w:t>备注：投标人应按照服务项目的特点和性质，分项说明并计算出本项目范围内各人员费用的组成。</w:t>
      </w:r>
    </w:p>
    <w:p w:rsidR="00F5655B" w:rsidRPr="004D4168" w:rsidRDefault="00F5655B" w:rsidP="00F5655B">
      <w:pPr>
        <w:adjustRightInd w:val="0"/>
        <w:snapToGrid w:val="0"/>
        <w:spacing w:line="300" w:lineRule="auto"/>
        <w:ind w:firstLineChars="200" w:firstLine="442"/>
        <w:jc w:val="left"/>
        <w:outlineLvl w:val="2"/>
        <w:rPr>
          <w:rFonts w:ascii="Times New Roman" w:hAnsi="Times New Roman"/>
          <w:b/>
          <w:color w:val="000000"/>
          <w:sz w:val="22"/>
        </w:rPr>
      </w:pPr>
      <w:bookmarkStart w:id="76" w:name="_Toc162957313"/>
      <w:bookmarkStart w:id="77" w:name="_Toc142901936"/>
      <w:bookmarkStart w:id="78" w:name="_Toc167805498"/>
      <w:r w:rsidRPr="004D4168">
        <w:rPr>
          <w:rFonts w:ascii="Times New Roman" w:hAnsi="Times New Roman"/>
          <w:b/>
          <w:color w:val="000000"/>
          <w:sz w:val="22"/>
        </w:rPr>
        <w:t>14</w:t>
      </w:r>
      <w:r w:rsidRPr="004D4168">
        <w:rPr>
          <w:rFonts w:ascii="Times New Roman" w:hAnsi="Times New Roman"/>
          <w:b/>
          <w:color w:val="000000"/>
          <w:sz w:val="22"/>
        </w:rPr>
        <w:t>投标报价控制性条款</w:t>
      </w:r>
      <w:bookmarkEnd w:id="76"/>
      <w:bookmarkEnd w:id="77"/>
      <w:bookmarkEnd w:id="78"/>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14.1 </w:t>
      </w:r>
      <w:r w:rsidRPr="004D4168">
        <w:rPr>
          <w:rFonts w:ascii="Times New Roman" w:hAnsi="Times New Roman"/>
          <w:color w:val="000000"/>
          <w:sz w:val="22"/>
        </w:rPr>
        <w:t>投标报价不得超过公布的预算金额或最高限价，其中各年度或各分项报价（如有要求）均不得超过对应的预算金额或最高限价。</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14.2 </w:t>
      </w:r>
      <w:r w:rsidRPr="004D4168">
        <w:rPr>
          <w:rFonts w:ascii="Times New Roman" w:hAnsi="Times New Roman"/>
          <w:color w:val="000000"/>
          <w:sz w:val="22"/>
        </w:rPr>
        <w:t>本项目只允许有一个报价，任何有选择的报价将不予接受。</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14.3 </w:t>
      </w:r>
      <w:r w:rsidRPr="004D4168">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lastRenderedPageBreak/>
        <w:t xml:space="preserve">14.4 </w:t>
      </w:r>
      <w:r w:rsidRPr="004D4168">
        <w:rPr>
          <w:rFonts w:ascii="Times New Roman" w:hAnsi="Times New Roman"/>
          <w:color w:val="000000"/>
          <w:sz w:val="22"/>
        </w:rPr>
        <w:t>经评标委员会审定，投标报价存在下列情形之一的，该投标文件作无效标处理：</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14.4.1 </w:t>
      </w:r>
      <w:r w:rsidRPr="004D4168">
        <w:rPr>
          <w:rFonts w:ascii="Times New Roman" w:hAnsi="Times New Roman"/>
          <w:color w:val="000000"/>
          <w:sz w:val="22"/>
        </w:rPr>
        <w:t>对岗位设置一览表中的</w:t>
      </w:r>
      <w:r w:rsidRPr="004D4168">
        <w:rPr>
          <w:rFonts w:ascii="Times New Roman" w:hAnsi="Times New Roman"/>
          <w:sz w:val="22"/>
        </w:rPr>
        <w:t>岗位配置数进行缩减的</w:t>
      </w:r>
      <w:r w:rsidRPr="004D4168">
        <w:rPr>
          <w:rFonts w:ascii="Times New Roman" w:hAnsi="Times New Roman"/>
          <w:color w:val="000000"/>
          <w:sz w:val="22"/>
        </w:rPr>
        <w:t>；</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14.4.2 </w:t>
      </w:r>
      <w:r w:rsidRPr="004D4168">
        <w:rPr>
          <w:rFonts w:ascii="Times New Roman" w:hAnsi="Times New Roman"/>
          <w:color w:val="000000"/>
          <w:sz w:val="22"/>
        </w:rPr>
        <w:t>投标报价和技术方案明显不相符的；</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 xml:space="preserve">14.4.3 </w:t>
      </w:r>
      <w:r w:rsidRPr="004D4168">
        <w:rPr>
          <w:rFonts w:ascii="Times New Roman" w:hAnsi="Times New Roman"/>
          <w:color w:val="000000"/>
          <w:sz w:val="22"/>
        </w:rPr>
        <w:t>投标报价中员工的基本工资低于本市职工最新的最低工资标准的</w:t>
      </w:r>
      <w:r w:rsidRPr="004D4168">
        <w:rPr>
          <w:rFonts w:ascii="Times New Roman" w:hAnsi="Times New Roman" w:hint="eastAsia"/>
          <w:color w:val="000000"/>
          <w:sz w:val="22"/>
        </w:rPr>
        <w:t>。</w:t>
      </w:r>
    </w:p>
    <w:p w:rsidR="00F5655B" w:rsidRPr="004D4168" w:rsidRDefault="00F5655B" w:rsidP="00F5655B">
      <w:pPr>
        <w:widowControl/>
        <w:jc w:val="center"/>
        <w:rPr>
          <w:rFonts w:ascii="Times New Roman" w:eastAsia="黑体" w:hAnsi="Times New Roman"/>
          <w:sz w:val="30"/>
          <w:szCs w:val="30"/>
        </w:rPr>
      </w:pPr>
      <w:r w:rsidRPr="004D4168">
        <w:rPr>
          <w:rFonts w:ascii="Times New Roman" w:hAnsi="Times New Roman"/>
          <w:color w:val="000000"/>
          <w:sz w:val="22"/>
        </w:rPr>
        <w:br w:type="page"/>
      </w:r>
      <w:bookmarkStart w:id="79" w:name="_Toc162957314"/>
      <w:bookmarkStart w:id="80" w:name="_Toc142901937"/>
      <w:bookmarkStart w:id="81" w:name="_Toc167805499"/>
      <w:bookmarkStart w:id="82" w:name="_Toc481849902"/>
      <w:bookmarkStart w:id="83" w:name="_Toc486604818"/>
      <w:r w:rsidRPr="004D4168">
        <w:rPr>
          <w:rFonts w:ascii="Times New Roman" w:eastAsia="黑体" w:hAnsi="Times New Roman"/>
          <w:sz w:val="30"/>
          <w:szCs w:val="30"/>
        </w:rPr>
        <w:lastRenderedPageBreak/>
        <w:t>五、政府采购政策</w:t>
      </w:r>
      <w:bookmarkEnd w:id="79"/>
      <w:bookmarkEnd w:id="80"/>
      <w:bookmarkEnd w:id="81"/>
    </w:p>
    <w:p w:rsidR="00F5655B" w:rsidRPr="004D4168" w:rsidRDefault="00F5655B" w:rsidP="00F5655B">
      <w:pPr>
        <w:adjustRightInd w:val="0"/>
        <w:snapToGrid w:val="0"/>
        <w:spacing w:line="300" w:lineRule="auto"/>
        <w:ind w:firstLineChars="200" w:firstLine="442"/>
        <w:outlineLvl w:val="2"/>
        <w:rPr>
          <w:rFonts w:ascii="Times New Roman" w:eastAsiaTheme="minorEastAsia" w:hAnsi="Times New Roman"/>
          <w:b/>
          <w:sz w:val="22"/>
        </w:rPr>
      </w:pPr>
      <w:bookmarkStart w:id="84" w:name="_Toc142901938"/>
      <w:bookmarkStart w:id="85" w:name="_Toc162957315"/>
      <w:bookmarkStart w:id="86" w:name="_Toc167805500"/>
      <w:bookmarkStart w:id="87" w:name="_Toc486604821"/>
      <w:bookmarkStart w:id="88" w:name="_Toc481849905"/>
      <w:bookmarkEnd w:id="82"/>
      <w:bookmarkEnd w:id="83"/>
      <w:r w:rsidRPr="004D4168">
        <w:rPr>
          <w:rFonts w:ascii="Times New Roman" w:hAnsi="Times New Roman"/>
          <w:b/>
          <w:sz w:val="22"/>
        </w:rPr>
        <w:t>15</w:t>
      </w:r>
      <w:r w:rsidRPr="004D4168">
        <w:rPr>
          <w:rFonts w:ascii="Times New Roman" w:eastAsiaTheme="minorEastAsia" w:hAnsi="Times New Roman"/>
          <w:b/>
          <w:sz w:val="22"/>
        </w:rPr>
        <w:t>促进中小企业发展</w:t>
      </w:r>
      <w:bookmarkEnd w:id="84"/>
      <w:bookmarkEnd w:id="85"/>
      <w:bookmarkEnd w:id="86"/>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bookmarkStart w:id="89" w:name="_Toc142901939"/>
      <w:bookmarkEnd w:id="87"/>
      <w:bookmarkEnd w:id="88"/>
      <w:r w:rsidRPr="004D4168">
        <w:rPr>
          <w:rFonts w:ascii="Times New Roman" w:hAnsi="Times New Roman"/>
          <w:color w:val="000000"/>
          <w:sz w:val="22"/>
        </w:rPr>
        <w:t xml:space="preserve">15.1 </w:t>
      </w:r>
      <w:r w:rsidRPr="004D4168">
        <w:rPr>
          <w:rFonts w:ascii="Times New Roman" w:hAnsi="Times New Roman"/>
          <w:color w:val="000000"/>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4D4168">
        <w:rPr>
          <w:rFonts w:ascii="Times New Roman" w:hAnsi="Times New Roman"/>
          <w:color w:val="000000"/>
          <w:sz w:val="22"/>
        </w:rPr>
        <w:t>2020</w:t>
      </w:r>
      <w:r w:rsidRPr="004D4168">
        <w:rPr>
          <w:rFonts w:ascii="Times New Roman" w:hAnsi="Times New Roman"/>
          <w:color w:val="000000"/>
          <w:sz w:val="22"/>
        </w:rPr>
        <w:t>】</w:t>
      </w:r>
      <w:r w:rsidRPr="004D4168">
        <w:rPr>
          <w:rFonts w:ascii="Times New Roman" w:hAnsi="Times New Roman"/>
          <w:color w:val="000000"/>
          <w:sz w:val="22"/>
        </w:rPr>
        <w:t>46</w:t>
      </w:r>
      <w:r w:rsidRPr="004D4168">
        <w:rPr>
          <w:rFonts w:ascii="Times New Roman" w:hAnsi="Times New Roman"/>
          <w:color w:val="000000"/>
          <w:sz w:val="22"/>
        </w:rPr>
        <w:t>号）、《关于进一步加大政府采购支持中小企业力度的通知》（财库【</w:t>
      </w:r>
      <w:r w:rsidRPr="004D4168">
        <w:rPr>
          <w:rFonts w:ascii="Times New Roman" w:hAnsi="Times New Roman"/>
          <w:color w:val="000000"/>
          <w:sz w:val="22"/>
        </w:rPr>
        <w:t>2022</w:t>
      </w:r>
      <w:r w:rsidRPr="004D4168">
        <w:rPr>
          <w:rFonts w:ascii="Times New Roman" w:hAnsi="Times New Roman"/>
          <w:color w:val="000000"/>
          <w:sz w:val="22"/>
        </w:rPr>
        <w:t>】</w:t>
      </w:r>
      <w:r w:rsidRPr="004D4168">
        <w:rPr>
          <w:rFonts w:ascii="Times New Roman" w:hAnsi="Times New Roman"/>
          <w:color w:val="000000"/>
          <w:sz w:val="22"/>
        </w:rPr>
        <w:t>19</w:t>
      </w:r>
      <w:r w:rsidRPr="004D4168">
        <w:rPr>
          <w:rFonts w:ascii="Times New Roman" w:hAnsi="Times New Roman"/>
          <w:color w:val="000000"/>
          <w:sz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F5655B" w:rsidRPr="004D4168" w:rsidRDefault="00F5655B" w:rsidP="00F5655B">
      <w:pPr>
        <w:adjustRightInd w:val="0"/>
        <w:snapToGrid w:val="0"/>
        <w:spacing w:line="300" w:lineRule="auto"/>
        <w:ind w:firstLineChars="200" w:firstLine="440"/>
        <w:jc w:val="left"/>
        <w:rPr>
          <w:rFonts w:ascii="Times New Roman" w:hAnsi="Times New Roman"/>
          <w:color w:val="000000"/>
          <w:sz w:val="22"/>
        </w:rPr>
      </w:pPr>
      <w:r w:rsidRPr="004D4168">
        <w:rPr>
          <w:rFonts w:ascii="Times New Roman" w:hAnsi="Times New Roman"/>
          <w:color w:val="000000"/>
          <w:sz w:val="22"/>
        </w:rPr>
        <w:t>15.2</w:t>
      </w:r>
      <w:r w:rsidRPr="004D4168">
        <w:rPr>
          <w:rFonts w:ascii="Times New Roman" w:hAnsi="Times New Roman"/>
          <w:color w:val="000000"/>
          <w:sz w:val="22"/>
        </w:rPr>
        <w:t>投标人按照《政府采购促进中小企业发展管理办法》（财库【</w:t>
      </w:r>
      <w:r w:rsidRPr="004D4168">
        <w:rPr>
          <w:rFonts w:ascii="Times New Roman" w:hAnsi="Times New Roman"/>
          <w:color w:val="000000"/>
          <w:sz w:val="22"/>
        </w:rPr>
        <w:t>2020</w:t>
      </w:r>
      <w:r w:rsidRPr="004D4168">
        <w:rPr>
          <w:rFonts w:ascii="Times New Roman" w:hAnsi="Times New Roman"/>
          <w:color w:val="000000"/>
          <w:sz w:val="22"/>
        </w:rPr>
        <w:t>】</w:t>
      </w:r>
      <w:r w:rsidRPr="004D4168">
        <w:rPr>
          <w:rFonts w:ascii="Times New Roman" w:hAnsi="Times New Roman"/>
          <w:color w:val="000000"/>
          <w:sz w:val="22"/>
        </w:rPr>
        <w:t>46</w:t>
      </w:r>
      <w:r w:rsidRPr="004D4168">
        <w:rPr>
          <w:rFonts w:ascii="Times New Roman" w:hAnsi="Times New Roman"/>
          <w:color w:val="000000"/>
          <w:sz w:val="22"/>
        </w:rPr>
        <w:t>号）规定提供声明函内容不实的，属于提供虚假材料谋取中标、成交，依照《中华人民共和国政府采购法》等国家相关规定追究相应责任。</w:t>
      </w:r>
    </w:p>
    <w:p w:rsidR="00F5655B" w:rsidRPr="004D4168" w:rsidRDefault="00F5655B" w:rsidP="00F5655B">
      <w:pPr>
        <w:adjustRightInd w:val="0"/>
        <w:snapToGrid w:val="0"/>
        <w:spacing w:line="300" w:lineRule="auto"/>
        <w:ind w:firstLineChars="200" w:firstLine="442"/>
        <w:outlineLvl w:val="2"/>
        <w:rPr>
          <w:rFonts w:ascii="Times New Roman" w:hAnsi="Times New Roman"/>
          <w:b/>
          <w:sz w:val="22"/>
        </w:rPr>
      </w:pPr>
      <w:bookmarkStart w:id="90" w:name="_Toc162957316"/>
      <w:bookmarkStart w:id="91" w:name="_Toc167805501"/>
      <w:r w:rsidRPr="004D4168">
        <w:rPr>
          <w:rFonts w:ascii="Times New Roman" w:hAnsi="Times New Roman"/>
          <w:b/>
          <w:sz w:val="22"/>
        </w:rPr>
        <w:t xml:space="preserve">16 </w:t>
      </w:r>
      <w:r w:rsidRPr="004D4168">
        <w:rPr>
          <w:rFonts w:ascii="Times New Roman" w:hAnsi="Times New Roman"/>
          <w:b/>
          <w:sz w:val="22"/>
        </w:rPr>
        <w:t>促进残疾人就业</w:t>
      </w:r>
      <w:r w:rsidRPr="004D4168">
        <w:rPr>
          <w:rFonts w:ascii="Times New Roman" w:hAnsi="Times New Roman"/>
          <w:sz w:val="22"/>
        </w:rPr>
        <w:t>（注：仅残疾人福利单位适用）</w:t>
      </w:r>
      <w:bookmarkEnd w:id="89"/>
      <w:bookmarkEnd w:id="90"/>
      <w:bookmarkEnd w:id="91"/>
    </w:p>
    <w:p w:rsidR="00F5655B" w:rsidRPr="004D4168" w:rsidRDefault="00F5655B" w:rsidP="00F5655B">
      <w:pPr>
        <w:adjustRightInd w:val="0"/>
        <w:snapToGrid w:val="0"/>
        <w:spacing w:line="300" w:lineRule="auto"/>
        <w:ind w:firstLineChars="200" w:firstLine="440"/>
        <w:rPr>
          <w:rFonts w:ascii="Times New Roman" w:hAnsi="Times New Roman"/>
          <w:sz w:val="22"/>
        </w:rPr>
      </w:pPr>
      <w:r w:rsidRPr="004D4168">
        <w:rPr>
          <w:rFonts w:ascii="Times New Roman" w:hAnsi="Times New Roman"/>
          <w:sz w:val="22"/>
        </w:rPr>
        <w:t xml:space="preserve">16.1 </w:t>
      </w:r>
      <w:bookmarkStart w:id="92" w:name="sendNo"/>
      <w:r w:rsidRPr="004D4168">
        <w:rPr>
          <w:rFonts w:ascii="Times New Roman" w:hAnsi="Times New Roman"/>
          <w:sz w:val="22"/>
        </w:rPr>
        <w:t>符合财库</w:t>
      </w:r>
      <w:bookmarkEnd w:id="92"/>
      <w:r w:rsidRPr="004D4168">
        <w:rPr>
          <w:rFonts w:ascii="Times New Roman" w:hAnsi="Times New Roman"/>
          <w:sz w:val="22"/>
        </w:rPr>
        <w:t>【</w:t>
      </w:r>
      <w:r w:rsidRPr="004D4168">
        <w:rPr>
          <w:rFonts w:ascii="Times New Roman" w:hAnsi="Times New Roman"/>
          <w:sz w:val="22"/>
        </w:rPr>
        <w:t>2017</w:t>
      </w:r>
      <w:r w:rsidRPr="004D4168">
        <w:rPr>
          <w:rFonts w:ascii="Times New Roman" w:hAnsi="Times New Roman"/>
          <w:sz w:val="22"/>
        </w:rPr>
        <w:t>】</w:t>
      </w:r>
      <w:r w:rsidRPr="004D4168">
        <w:rPr>
          <w:rFonts w:ascii="Times New Roman" w:hAnsi="Times New Roman"/>
          <w:sz w:val="22"/>
        </w:rPr>
        <w:t>141</w:t>
      </w:r>
      <w:r w:rsidRPr="004D4168">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BB1230" w:rsidRDefault="00F5655B" w:rsidP="00F5655B">
      <w:r w:rsidRPr="004D4168">
        <w:rPr>
          <w:rFonts w:ascii="Times New Roman" w:hAnsi="Times New Roman"/>
          <w:sz w:val="22"/>
        </w:rPr>
        <w:t>16.2</w:t>
      </w:r>
      <w:r w:rsidRPr="004D4168">
        <w:rPr>
          <w:rFonts w:ascii="Times New Roman" w:hAnsi="Times New Roman"/>
          <w:sz w:val="22"/>
        </w:rPr>
        <w:t>残疾人福利性单位在参加政府采购活动时，应当按财库【</w:t>
      </w:r>
      <w:r w:rsidRPr="004D4168">
        <w:rPr>
          <w:rFonts w:ascii="Times New Roman" w:hAnsi="Times New Roman"/>
          <w:sz w:val="22"/>
        </w:rPr>
        <w:t>2017</w:t>
      </w:r>
      <w:r w:rsidRPr="004D4168">
        <w:rPr>
          <w:rFonts w:ascii="Times New Roman" w:hAnsi="Times New Roman"/>
          <w:sz w:val="22"/>
        </w:rPr>
        <w:t>】</w:t>
      </w:r>
      <w:r w:rsidRPr="004D4168">
        <w:rPr>
          <w:rFonts w:ascii="Times New Roman" w:hAnsi="Times New Roman"/>
          <w:sz w:val="22"/>
        </w:rPr>
        <w:t>141</w:t>
      </w:r>
      <w:r w:rsidRPr="004D4168">
        <w:rPr>
          <w:rFonts w:ascii="Times New Roman" w:hAnsi="Times New Roman"/>
          <w:sz w:val="22"/>
        </w:rPr>
        <w:t>号规定的《残疾人福利性单位声明函》（具体格式详见</w:t>
      </w:r>
      <w:r w:rsidRPr="004D4168">
        <w:rPr>
          <w:rFonts w:ascii="Times New Roman" w:hAnsi="Times New Roman"/>
          <w:sz w:val="22"/>
        </w:rPr>
        <w:t>“</w:t>
      </w:r>
      <w:r w:rsidRPr="004D4168">
        <w:rPr>
          <w:rFonts w:ascii="Times New Roman" w:hAnsi="Times New Roman"/>
          <w:sz w:val="22"/>
        </w:rPr>
        <w:t>投标文件格式</w:t>
      </w:r>
      <w:r w:rsidRPr="004D4168">
        <w:rPr>
          <w:rFonts w:ascii="Times New Roman" w:hAnsi="Times New Roman"/>
          <w:sz w:val="22"/>
        </w:rPr>
        <w:t>”</w:t>
      </w:r>
      <w:r w:rsidRPr="004D4168">
        <w:rPr>
          <w:rFonts w:ascii="Times New Roman" w:hAnsi="Times New Roman"/>
          <w:sz w:val="22"/>
        </w:rPr>
        <w:t>），并对声明的真实性负责。</w:t>
      </w:r>
      <w:bookmarkStart w:id="93" w:name="_GoBack"/>
      <w:bookmarkEnd w:id="93"/>
    </w:p>
    <w:sectPr w:rsidR="00BB1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23" w:rsidRDefault="000F1A23" w:rsidP="00F5655B">
      <w:r>
        <w:separator/>
      </w:r>
    </w:p>
  </w:endnote>
  <w:endnote w:type="continuationSeparator" w:id="0">
    <w:p w:rsidR="000F1A23" w:rsidRDefault="000F1A23" w:rsidP="00F5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1" w:usb1="080E0000" w:usb2="00000010" w:usb3="00000000" w:csb0="00040000" w:csb1="00000000"/>
  </w:font>
  <w:font w:name="ˎ̥">
    <w:altName w:val="Arial Unicode MS"/>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default"/>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Futura Lt">
    <w:altName w:val="Courier New"/>
    <w:charset w:val="00"/>
    <w:family w:val="auto"/>
    <w:pitch w:val="default"/>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Latha">
    <w:panose1 w:val="020B0604020202020204"/>
    <w:charset w:val="00"/>
    <w:family w:val="swiss"/>
    <w:pitch w:val="variable"/>
    <w:sig w:usb0="00100003" w:usb1="00000000" w:usb2="00000000" w:usb3="00000000" w:csb0="00000001" w:csb1="00000000"/>
  </w:font>
  <w:font w:name="方正楷体_GB2312">
    <w:altName w:val="Arial Unicode MS"/>
    <w:charset w:val="86"/>
    <w:family w:val="auto"/>
    <w:pitch w:val="default"/>
    <w:sig w:usb0="00000000" w:usb1="00000000" w:usb2="00000012" w:usb3="00000000" w:csb0="00040001"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23" w:rsidRDefault="000F1A23" w:rsidP="00F5655B">
      <w:r>
        <w:separator/>
      </w:r>
    </w:p>
  </w:footnote>
  <w:footnote w:type="continuationSeparator" w:id="0">
    <w:p w:rsidR="000F1A23" w:rsidRDefault="000F1A23" w:rsidP="00F56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5"/>
      <w:lvlText w:val=""/>
      <w:lvlJc w:val="left"/>
      <w:pPr>
        <w:tabs>
          <w:tab w:val="left" w:pos="2182"/>
        </w:tabs>
        <w:ind w:left="2182" w:hanging="360"/>
      </w:pPr>
      <w:rPr>
        <w:rFonts w:ascii="Wingdings" w:hAnsi="Wingdings" w:hint="default"/>
      </w:rPr>
    </w:lvl>
  </w:abstractNum>
  <w:abstractNum w:abstractNumId="1">
    <w:nsid w:val="00000007"/>
    <w:multiLevelType w:val="multilevel"/>
    <w:tmpl w:val="00000007"/>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8"/>
    <w:multiLevelType w:val="multilevel"/>
    <w:tmpl w:val="00000008"/>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00000009"/>
    <w:multiLevelType w:val="multilevel"/>
    <w:tmpl w:val="00000009"/>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000000B"/>
    <w:multiLevelType w:val="multilevel"/>
    <w:tmpl w:val="0000000B"/>
    <w:lvl w:ilvl="0">
      <w:start w:val="1"/>
      <w:numFmt w:val="decimal"/>
      <w:pStyle w:val="a0"/>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000000C"/>
    <w:multiLevelType w:val="multilevel"/>
    <w:tmpl w:val="0000000C"/>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0000000D"/>
    <w:multiLevelType w:val="multilevel"/>
    <w:tmpl w:val="0000000D"/>
    <w:lvl w:ilvl="0">
      <w:start w:val="1"/>
      <w:numFmt w:val="decimal"/>
      <w:pStyle w:val="a1"/>
      <w:suff w:val="nothing"/>
      <w:lvlText w:val="%1."/>
      <w:lvlJc w:val="left"/>
      <w:pPr>
        <w:ind w:left="0" w:firstLine="0"/>
      </w:pPr>
      <w:rPr>
        <w:rFonts w:hint="eastAsia"/>
        <w:b/>
        <w:i w:val="0"/>
        <w:sz w:val="32"/>
        <w:szCs w:val="32"/>
      </w:rPr>
    </w:lvl>
    <w:lvl w:ilvl="1">
      <w:start w:val="1"/>
      <w:numFmt w:val="decimal"/>
      <w:pStyle w:val="4051"/>
      <w:suff w:val="nothing"/>
      <w:lvlText w:val="%1.%2."/>
      <w:lvlJc w:val="left"/>
      <w:pPr>
        <w:ind w:left="380" w:hanging="380"/>
      </w:pPr>
      <w:rPr>
        <w:rFonts w:hint="eastAsia"/>
        <w:b/>
        <w:i w:val="0"/>
        <w:sz w:val="28"/>
        <w:szCs w:val="28"/>
      </w:rPr>
    </w:lvl>
    <w:lvl w:ilvl="2">
      <w:start w:val="1"/>
      <w:numFmt w:val="decimal"/>
      <w:pStyle w:val="a2"/>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8">
    <w:nsid w:val="0000000E"/>
    <w:multiLevelType w:val="multilevel"/>
    <w:tmpl w:val="0000000E"/>
    <w:lvl w:ilvl="0">
      <w:start w:val="1"/>
      <w:numFmt w:val="bullet"/>
      <w:pStyle w:val="a3"/>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10"/>
    <w:multiLevelType w:val="multilevel"/>
    <w:tmpl w:val="00000010"/>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1"/>
    <w:multiLevelType w:val="multilevel"/>
    <w:tmpl w:val="00000011"/>
    <w:lvl w:ilvl="0">
      <w:start w:val="1"/>
      <w:numFmt w:val="decimal"/>
      <w:pStyle w:val="a4"/>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1">
    <w:nsid w:val="00000012"/>
    <w:multiLevelType w:val="multilevel"/>
    <w:tmpl w:val="00000012"/>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13"/>
    <w:multiLevelType w:val="multilevel"/>
    <w:tmpl w:val="00000013"/>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00000014"/>
    <w:multiLevelType w:val="multilevel"/>
    <w:tmpl w:val="00000014"/>
    <w:lvl w:ilvl="0">
      <w:start w:val="1"/>
      <w:numFmt w:val="bullet"/>
      <w:pStyle w:val="a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6"/>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0000015"/>
    <w:multiLevelType w:val="multilevel"/>
    <w:tmpl w:val="00000015"/>
    <w:lvl w:ilvl="0">
      <w:start w:val="1"/>
      <w:numFmt w:val="decimal"/>
      <w:lvlText w:val="(%1)"/>
      <w:lvlJc w:val="left"/>
      <w:pPr>
        <w:ind w:left="860" w:hanging="420"/>
      </w:pPr>
      <w:rPr>
        <w:rFonts w:cs="Times New Roman" w:hint="eastAsia"/>
      </w:rPr>
    </w:lvl>
    <w:lvl w:ilvl="1">
      <w:start w:val="1"/>
      <w:numFmt w:val="lowerLetter"/>
      <w:lvlText w:val="%2)"/>
      <w:lvlJc w:val="left"/>
      <w:pPr>
        <w:ind w:left="1280" w:hanging="420"/>
      </w:pPr>
      <w:rPr>
        <w:rFonts w:cs="Times New Roman"/>
      </w:rPr>
    </w:lvl>
    <w:lvl w:ilvl="2">
      <w:start w:val="1"/>
      <w:numFmt w:val="lowerRoman"/>
      <w:lvlText w:val="%3."/>
      <w:lvlJc w:val="right"/>
      <w:pPr>
        <w:ind w:left="1700" w:hanging="420"/>
      </w:pPr>
      <w:rPr>
        <w:rFonts w:cs="Times New Roman"/>
      </w:rPr>
    </w:lvl>
    <w:lvl w:ilvl="3">
      <w:start w:val="1"/>
      <w:numFmt w:val="decimal"/>
      <w:lvlText w:val="%4."/>
      <w:lvlJc w:val="left"/>
      <w:pPr>
        <w:ind w:left="2120" w:hanging="420"/>
      </w:pPr>
      <w:rPr>
        <w:rFonts w:cs="Times New Roman"/>
      </w:rPr>
    </w:lvl>
    <w:lvl w:ilvl="4">
      <w:start w:val="1"/>
      <w:numFmt w:val="lowerLetter"/>
      <w:lvlText w:val="%5)"/>
      <w:lvlJc w:val="left"/>
      <w:pPr>
        <w:ind w:left="2540" w:hanging="420"/>
      </w:pPr>
      <w:rPr>
        <w:rFonts w:cs="Times New Roman"/>
      </w:rPr>
    </w:lvl>
    <w:lvl w:ilvl="5">
      <w:start w:val="1"/>
      <w:numFmt w:val="lowerRoman"/>
      <w:lvlText w:val="%6."/>
      <w:lvlJc w:val="right"/>
      <w:pPr>
        <w:ind w:left="2960" w:hanging="420"/>
      </w:pPr>
      <w:rPr>
        <w:rFonts w:cs="Times New Roman"/>
      </w:rPr>
    </w:lvl>
    <w:lvl w:ilvl="6">
      <w:start w:val="1"/>
      <w:numFmt w:val="decimal"/>
      <w:lvlText w:val="%7."/>
      <w:lvlJc w:val="left"/>
      <w:pPr>
        <w:ind w:left="3380" w:hanging="420"/>
      </w:pPr>
      <w:rPr>
        <w:rFonts w:cs="Times New Roman"/>
      </w:rPr>
    </w:lvl>
    <w:lvl w:ilvl="7">
      <w:start w:val="1"/>
      <w:numFmt w:val="lowerLetter"/>
      <w:lvlText w:val="%8)"/>
      <w:lvlJc w:val="left"/>
      <w:pPr>
        <w:ind w:left="3800" w:hanging="420"/>
      </w:pPr>
      <w:rPr>
        <w:rFonts w:cs="Times New Roman"/>
      </w:rPr>
    </w:lvl>
    <w:lvl w:ilvl="8">
      <w:start w:val="1"/>
      <w:numFmt w:val="lowerRoman"/>
      <w:lvlText w:val="%9."/>
      <w:lvlJc w:val="right"/>
      <w:pPr>
        <w:ind w:left="4220" w:hanging="420"/>
      </w:pPr>
      <w:rPr>
        <w:rFonts w:cs="Times New Roman"/>
      </w:rPr>
    </w:lvl>
  </w:abstractNum>
  <w:abstractNum w:abstractNumId="15">
    <w:nsid w:val="00000016"/>
    <w:multiLevelType w:val="multilevel"/>
    <w:tmpl w:val="00000016"/>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00000017"/>
    <w:multiLevelType w:val="multilevel"/>
    <w:tmpl w:val="00000017"/>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7">
    <w:nsid w:val="00000019"/>
    <w:multiLevelType w:val="multilevel"/>
    <w:tmpl w:val="00000019"/>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8">
    <w:nsid w:val="0000001A"/>
    <w:multiLevelType w:val="multilevel"/>
    <w:tmpl w:val="0000001A"/>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9">
    <w:nsid w:val="0000001B"/>
    <w:multiLevelType w:val="multilevel"/>
    <w:tmpl w:val="0000001B"/>
    <w:lvl w:ilvl="0">
      <w:start w:val="1"/>
      <w:numFmt w:val="bullet"/>
      <w:pStyle w:val="a7"/>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0000001D"/>
    <w:multiLevelType w:val="multilevel"/>
    <w:tmpl w:val="0000001D"/>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1">
    <w:nsid w:val="0000001E"/>
    <w:multiLevelType w:val="multilevel"/>
    <w:tmpl w:val="0000001E"/>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2">
    <w:nsid w:val="00000021"/>
    <w:multiLevelType w:val="multilevel"/>
    <w:tmpl w:val="00000021"/>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00000022"/>
    <w:multiLevelType w:val="multilevel"/>
    <w:tmpl w:val="00000022"/>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00000023"/>
    <w:multiLevelType w:val="singleLevel"/>
    <w:tmpl w:val="00000023"/>
    <w:lvl w:ilvl="0">
      <w:start w:val="1"/>
      <w:numFmt w:val="bullet"/>
      <w:pStyle w:val="a8"/>
      <w:lvlText w:val=""/>
      <w:lvlJc w:val="left"/>
      <w:pPr>
        <w:tabs>
          <w:tab w:val="left" w:pos="360"/>
        </w:tabs>
        <w:ind w:left="360" w:hanging="360"/>
      </w:pPr>
      <w:rPr>
        <w:rFonts w:ascii="Symbol" w:hAnsi="Symbol" w:hint="default"/>
      </w:rPr>
    </w:lvl>
  </w:abstractNum>
  <w:abstractNum w:abstractNumId="25">
    <w:nsid w:val="00000024"/>
    <w:multiLevelType w:val="multilevel"/>
    <w:tmpl w:val="00000024"/>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00000025"/>
    <w:multiLevelType w:val="multilevel"/>
    <w:tmpl w:val="00000025"/>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7">
    <w:nsid w:val="00000026"/>
    <w:multiLevelType w:val="multilevel"/>
    <w:tmpl w:val="00000026"/>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10DB590D"/>
    <w:multiLevelType w:val="hybridMultilevel"/>
    <w:tmpl w:val="D0D2C476"/>
    <w:lvl w:ilvl="0" w:tplc="1520D6F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9">
    <w:nsid w:val="1DDF2D67"/>
    <w:multiLevelType w:val="multilevel"/>
    <w:tmpl w:val="1DDF2D67"/>
    <w:lvl w:ilvl="0">
      <w:start w:val="1"/>
      <w:numFmt w:val="decimal"/>
      <w:lvlText w:val="(%1)"/>
      <w:lvlJc w:val="left"/>
      <w:pPr>
        <w:ind w:left="860" w:hanging="420"/>
      </w:pPr>
      <w:rPr>
        <w:rFonts w:cs="Times New Roman" w:hint="eastAsia"/>
      </w:rPr>
    </w:lvl>
    <w:lvl w:ilvl="1">
      <w:start w:val="1"/>
      <w:numFmt w:val="lowerLetter"/>
      <w:lvlText w:val="%2)"/>
      <w:lvlJc w:val="left"/>
      <w:pPr>
        <w:ind w:left="1280" w:hanging="420"/>
      </w:pPr>
      <w:rPr>
        <w:rFonts w:cs="Times New Roman"/>
      </w:rPr>
    </w:lvl>
    <w:lvl w:ilvl="2">
      <w:start w:val="1"/>
      <w:numFmt w:val="lowerRoman"/>
      <w:lvlText w:val="%3."/>
      <w:lvlJc w:val="right"/>
      <w:pPr>
        <w:ind w:left="1700" w:hanging="420"/>
      </w:pPr>
      <w:rPr>
        <w:rFonts w:cs="Times New Roman"/>
      </w:rPr>
    </w:lvl>
    <w:lvl w:ilvl="3">
      <w:start w:val="1"/>
      <w:numFmt w:val="decimal"/>
      <w:lvlText w:val="%4."/>
      <w:lvlJc w:val="left"/>
      <w:pPr>
        <w:ind w:left="2120" w:hanging="420"/>
      </w:pPr>
      <w:rPr>
        <w:rFonts w:cs="Times New Roman"/>
      </w:rPr>
    </w:lvl>
    <w:lvl w:ilvl="4">
      <w:start w:val="1"/>
      <w:numFmt w:val="lowerLetter"/>
      <w:lvlText w:val="%5)"/>
      <w:lvlJc w:val="left"/>
      <w:pPr>
        <w:ind w:left="2540" w:hanging="420"/>
      </w:pPr>
      <w:rPr>
        <w:rFonts w:cs="Times New Roman"/>
      </w:rPr>
    </w:lvl>
    <w:lvl w:ilvl="5">
      <w:start w:val="1"/>
      <w:numFmt w:val="lowerRoman"/>
      <w:lvlText w:val="%6."/>
      <w:lvlJc w:val="right"/>
      <w:pPr>
        <w:ind w:left="2960" w:hanging="420"/>
      </w:pPr>
      <w:rPr>
        <w:rFonts w:cs="Times New Roman"/>
      </w:rPr>
    </w:lvl>
    <w:lvl w:ilvl="6">
      <w:start w:val="1"/>
      <w:numFmt w:val="decimal"/>
      <w:lvlText w:val="%7."/>
      <w:lvlJc w:val="left"/>
      <w:pPr>
        <w:ind w:left="3380" w:hanging="420"/>
      </w:pPr>
      <w:rPr>
        <w:rFonts w:cs="Times New Roman"/>
      </w:rPr>
    </w:lvl>
    <w:lvl w:ilvl="7">
      <w:start w:val="1"/>
      <w:numFmt w:val="lowerLetter"/>
      <w:lvlText w:val="%8)"/>
      <w:lvlJc w:val="left"/>
      <w:pPr>
        <w:ind w:left="3800" w:hanging="420"/>
      </w:pPr>
      <w:rPr>
        <w:rFonts w:cs="Times New Roman"/>
      </w:rPr>
    </w:lvl>
    <w:lvl w:ilvl="8">
      <w:start w:val="1"/>
      <w:numFmt w:val="lowerRoman"/>
      <w:lvlText w:val="%9."/>
      <w:lvlJc w:val="right"/>
      <w:pPr>
        <w:ind w:left="4220" w:hanging="420"/>
      </w:pPr>
      <w:rPr>
        <w:rFonts w:cs="Times New Roman"/>
      </w:rPr>
    </w:lvl>
  </w:abstractNum>
  <w:abstractNum w:abstractNumId="30">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1F5700E"/>
    <w:multiLevelType w:val="hybridMultilevel"/>
    <w:tmpl w:val="432688D0"/>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2">
    <w:nsid w:val="627458F3"/>
    <w:multiLevelType w:val="singleLevel"/>
    <w:tmpl w:val="627458F3"/>
    <w:lvl w:ilvl="0">
      <w:start w:val="1"/>
      <w:numFmt w:val="decimal"/>
      <w:pStyle w:val="3"/>
      <w:lvlText w:val="%1."/>
      <w:lvlJc w:val="left"/>
      <w:pPr>
        <w:tabs>
          <w:tab w:val="left" w:pos="1200"/>
        </w:tabs>
        <w:ind w:left="1200" w:hanging="360"/>
      </w:pPr>
    </w:lvl>
  </w:abstractNum>
  <w:num w:numId="1">
    <w:abstractNumId w:val="10"/>
  </w:num>
  <w:num w:numId="2">
    <w:abstractNumId w:val="3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20"/>
  </w:num>
  <w:num w:numId="8">
    <w:abstractNumId w:val="25"/>
    <w:lvlOverride w:ilvl="0">
      <w:startOverride w:val="1"/>
    </w:lvlOverride>
  </w:num>
  <w:num w:numId="9">
    <w:abstractNumId w:val="6"/>
  </w:num>
  <w:num w:numId="10">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23"/>
  </w:num>
  <w:num w:numId="14">
    <w:abstractNumId w:val="17"/>
  </w:num>
  <w:num w:numId="15">
    <w:abstractNumId w:val="13"/>
  </w:num>
  <w:num w:numId="16">
    <w:abstractNumId w:val="2"/>
  </w:num>
  <w:num w:numId="17">
    <w:abstractNumId w:val="21"/>
  </w:num>
  <w:num w:numId="18">
    <w:abstractNumId w:val="4"/>
  </w:num>
  <w:num w:numId="19">
    <w:abstractNumId w:val="11"/>
  </w:num>
  <w:num w:numId="20">
    <w:abstractNumId w:val="9"/>
  </w:num>
  <w:num w:numId="21">
    <w:abstractNumId w:val="18"/>
  </w:num>
  <w:num w:numId="22">
    <w:abstractNumId w:val="5"/>
  </w:num>
  <w:num w:numId="23">
    <w:abstractNumId w:val="26"/>
  </w:num>
  <w:num w:numId="24">
    <w:abstractNumId w:val="1"/>
  </w:num>
  <w:num w:numId="25">
    <w:abstractNumId w:val="24"/>
  </w:num>
  <w:num w:numId="26">
    <w:abstractNumId w:val="19"/>
  </w:num>
  <w:num w:numId="27">
    <w:abstractNumId w:val="8"/>
  </w:num>
  <w:num w:numId="28">
    <w:abstractNumId w:val="22"/>
  </w:num>
  <w:num w:numId="29">
    <w:abstractNumId w:val="30"/>
  </w:num>
  <w:num w:numId="30">
    <w:abstractNumId w:val="14"/>
  </w:num>
  <w:num w:numId="31">
    <w:abstractNumId w:val="29"/>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CE"/>
    <w:rsid w:val="000F1A23"/>
    <w:rsid w:val="00BA0CCE"/>
    <w:rsid w:val="00BB1230"/>
    <w:rsid w:val="00F56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table of figures" w:uiPriority="0" w:qFormat="1"/>
    <w:lsdException w:name="footnote reference" w:qFormat="1"/>
    <w:lsdException w:name="annotation reference" w:qFormat="1"/>
    <w:lsdException w:name="page number" w:qFormat="1"/>
    <w:lsdException w:name="endnote text" w:uiPriority="0" w:qFormat="1"/>
    <w:lsdException w:name="table of authorities" w:uiPriority="0" w:qFormat="1"/>
    <w:lsdException w:name="List" w:uiPriority="0" w:qFormat="1"/>
    <w:lsdException w:name="List Bullet" w:qFormat="1"/>
    <w:lsdException w:name="List Number" w:qFormat="1"/>
    <w:lsdException w:name="List 2" w:uiPriority="0" w:qFormat="1"/>
    <w:lsdException w:name="List 3" w:uiPriority="0" w:qFormat="1"/>
    <w:lsdException w:name="List Bullet 2" w:qFormat="1"/>
    <w:lsdException w:name="List Bullet 3" w:qFormat="1"/>
    <w:lsdException w:name="List Bullet 4" w:qFormat="1"/>
    <w:lsdException w:name="List Bullet 5" w:uiPriority="0" w:qFormat="1"/>
    <w:lsdException w:name="List Number 2" w:uiPriority="0" w:qFormat="1"/>
    <w:lsdException w:name="List Number 3" w:uiPriority="0"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Body Text First Indent 2" w:uiPriority="0"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0" w:qFormat="1"/>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qFormat="1"/>
    <w:lsdException w:name="Table Grid" w:semiHidden="0" w:uiPriority="59" w:unhideWhenUsed="0" w:qFormat="1"/>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5655B"/>
    <w:pPr>
      <w:widowControl w:val="0"/>
      <w:jc w:val="both"/>
    </w:pPr>
    <w:rPr>
      <w:rFonts w:ascii="Calibri" w:eastAsia="宋体" w:hAnsi="Calibri" w:cs="Times New Roman"/>
    </w:rPr>
  </w:style>
  <w:style w:type="paragraph" w:styleId="11">
    <w:name w:val="heading 1"/>
    <w:basedOn w:val="a9"/>
    <w:next w:val="a9"/>
    <w:link w:val="1Char"/>
    <w:autoRedefine/>
    <w:uiPriority w:val="99"/>
    <w:qFormat/>
    <w:rsid w:val="00F5655B"/>
    <w:pPr>
      <w:keepNext/>
      <w:keepLines/>
      <w:spacing w:before="340" w:after="330" w:line="578" w:lineRule="auto"/>
      <w:outlineLvl w:val="0"/>
    </w:pPr>
    <w:rPr>
      <w:rFonts w:ascii="Times New Roman" w:hAnsi="Times New Roman"/>
      <w:b/>
      <w:bCs/>
      <w:kern w:val="44"/>
      <w:sz w:val="44"/>
      <w:szCs w:val="44"/>
    </w:rPr>
  </w:style>
  <w:style w:type="paragraph" w:styleId="21">
    <w:name w:val="heading 2"/>
    <w:basedOn w:val="a9"/>
    <w:next w:val="a9"/>
    <w:link w:val="2Char1"/>
    <w:autoRedefine/>
    <w:uiPriority w:val="99"/>
    <w:qFormat/>
    <w:rsid w:val="00F5655B"/>
    <w:pPr>
      <w:keepNext/>
      <w:keepLines/>
      <w:spacing w:before="260" w:after="260" w:line="416" w:lineRule="auto"/>
      <w:outlineLvl w:val="1"/>
    </w:pPr>
    <w:rPr>
      <w:rFonts w:ascii="Arial" w:eastAsia="黑体" w:hAnsi="Arial"/>
      <w:b/>
      <w:bCs/>
      <w:sz w:val="32"/>
      <w:szCs w:val="32"/>
    </w:rPr>
  </w:style>
  <w:style w:type="paragraph" w:styleId="30">
    <w:name w:val="heading 3"/>
    <w:basedOn w:val="a9"/>
    <w:next w:val="a9"/>
    <w:link w:val="3Char"/>
    <w:autoRedefine/>
    <w:uiPriority w:val="99"/>
    <w:qFormat/>
    <w:rsid w:val="00F5655B"/>
    <w:pPr>
      <w:keepNext/>
      <w:keepLines/>
      <w:spacing w:before="120" w:after="120"/>
      <w:outlineLvl w:val="2"/>
    </w:pPr>
    <w:rPr>
      <w:rFonts w:ascii="Times New Roman" w:hAnsi="Times New Roman"/>
      <w:b/>
      <w:bCs/>
      <w:szCs w:val="32"/>
    </w:rPr>
  </w:style>
  <w:style w:type="paragraph" w:styleId="40">
    <w:name w:val="heading 4"/>
    <w:basedOn w:val="a9"/>
    <w:next w:val="a9"/>
    <w:link w:val="4Char"/>
    <w:autoRedefine/>
    <w:uiPriority w:val="99"/>
    <w:qFormat/>
    <w:rsid w:val="00F5655B"/>
    <w:pPr>
      <w:keepNext/>
      <w:keepLines/>
      <w:spacing w:before="280" w:after="290" w:line="376" w:lineRule="auto"/>
      <w:outlineLvl w:val="3"/>
    </w:pPr>
    <w:rPr>
      <w:rFonts w:ascii="Arial" w:eastAsia="黑体" w:hAnsi="Arial"/>
      <w:b/>
      <w:bCs/>
      <w:sz w:val="28"/>
      <w:szCs w:val="28"/>
    </w:rPr>
  </w:style>
  <w:style w:type="paragraph" w:styleId="51">
    <w:name w:val="heading 5"/>
    <w:basedOn w:val="a9"/>
    <w:next w:val="aa"/>
    <w:link w:val="5Char"/>
    <w:autoRedefine/>
    <w:uiPriority w:val="99"/>
    <w:qFormat/>
    <w:rsid w:val="00F5655B"/>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9"/>
    <w:next w:val="aa"/>
    <w:link w:val="6Char"/>
    <w:autoRedefine/>
    <w:uiPriority w:val="99"/>
    <w:qFormat/>
    <w:rsid w:val="00F5655B"/>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9"/>
    <w:next w:val="a9"/>
    <w:link w:val="7Char"/>
    <w:autoRedefine/>
    <w:uiPriority w:val="99"/>
    <w:qFormat/>
    <w:rsid w:val="00F5655B"/>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9"/>
    <w:next w:val="aa"/>
    <w:link w:val="8Char"/>
    <w:autoRedefine/>
    <w:uiPriority w:val="99"/>
    <w:qFormat/>
    <w:rsid w:val="00F5655B"/>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9"/>
    <w:next w:val="aa"/>
    <w:link w:val="9Char"/>
    <w:autoRedefine/>
    <w:uiPriority w:val="99"/>
    <w:qFormat/>
    <w:rsid w:val="00F5655B"/>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9"/>
    <w:link w:val="Char"/>
    <w:uiPriority w:val="99"/>
    <w:unhideWhenUsed/>
    <w:qFormat/>
    <w:rsid w:val="00F56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F5655B"/>
    <w:rPr>
      <w:sz w:val="18"/>
      <w:szCs w:val="18"/>
    </w:rPr>
  </w:style>
  <w:style w:type="paragraph" w:styleId="af">
    <w:name w:val="footer"/>
    <w:basedOn w:val="a9"/>
    <w:link w:val="Char0"/>
    <w:uiPriority w:val="99"/>
    <w:unhideWhenUsed/>
    <w:qFormat/>
    <w:rsid w:val="00F5655B"/>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F5655B"/>
    <w:rPr>
      <w:sz w:val="18"/>
      <w:szCs w:val="18"/>
    </w:rPr>
  </w:style>
  <w:style w:type="character" w:customStyle="1" w:styleId="1Char">
    <w:name w:val="标题 1 Char"/>
    <w:basedOn w:val="ab"/>
    <w:link w:val="11"/>
    <w:uiPriority w:val="99"/>
    <w:qFormat/>
    <w:rsid w:val="00F5655B"/>
    <w:rPr>
      <w:rFonts w:ascii="Times New Roman" w:eastAsia="宋体" w:hAnsi="Times New Roman" w:cs="Times New Roman"/>
      <w:b/>
      <w:bCs/>
      <w:kern w:val="44"/>
      <w:sz w:val="44"/>
      <w:szCs w:val="44"/>
    </w:rPr>
  </w:style>
  <w:style w:type="character" w:customStyle="1" w:styleId="2Char">
    <w:name w:val="标题 2 Char"/>
    <w:basedOn w:val="ab"/>
    <w:uiPriority w:val="99"/>
    <w:qFormat/>
    <w:rsid w:val="00F5655B"/>
    <w:rPr>
      <w:rFonts w:asciiTheme="majorHAnsi" w:eastAsiaTheme="majorEastAsia" w:hAnsiTheme="majorHAnsi" w:cstheme="majorBidi"/>
      <w:b/>
      <w:bCs/>
      <w:sz w:val="32"/>
      <w:szCs w:val="32"/>
    </w:rPr>
  </w:style>
  <w:style w:type="character" w:customStyle="1" w:styleId="3Char">
    <w:name w:val="标题 3 Char"/>
    <w:basedOn w:val="ab"/>
    <w:link w:val="30"/>
    <w:uiPriority w:val="99"/>
    <w:qFormat/>
    <w:rsid w:val="00F5655B"/>
    <w:rPr>
      <w:rFonts w:ascii="Times New Roman" w:eastAsia="宋体" w:hAnsi="Times New Roman" w:cs="Times New Roman"/>
      <w:b/>
      <w:bCs/>
      <w:szCs w:val="32"/>
    </w:rPr>
  </w:style>
  <w:style w:type="character" w:customStyle="1" w:styleId="4Char">
    <w:name w:val="标题 4 Char"/>
    <w:basedOn w:val="ab"/>
    <w:link w:val="40"/>
    <w:uiPriority w:val="99"/>
    <w:qFormat/>
    <w:rsid w:val="00F5655B"/>
    <w:rPr>
      <w:rFonts w:ascii="Arial" w:eastAsia="黑体" w:hAnsi="Arial" w:cs="Times New Roman"/>
      <w:b/>
      <w:bCs/>
      <w:sz w:val="28"/>
      <w:szCs w:val="28"/>
    </w:rPr>
  </w:style>
  <w:style w:type="character" w:customStyle="1" w:styleId="5Char">
    <w:name w:val="标题 5 Char"/>
    <w:basedOn w:val="ab"/>
    <w:link w:val="51"/>
    <w:uiPriority w:val="99"/>
    <w:qFormat/>
    <w:rsid w:val="00F5655B"/>
    <w:rPr>
      <w:rFonts w:ascii="Times New Roman" w:eastAsia="宋体" w:hAnsi="Times New Roman" w:cs="Times New Roman"/>
      <w:b/>
      <w:sz w:val="28"/>
      <w:szCs w:val="20"/>
    </w:rPr>
  </w:style>
  <w:style w:type="character" w:customStyle="1" w:styleId="6Char">
    <w:name w:val="标题 6 Char"/>
    <w:basedOn w:val="ab"/>
    <w:link w:val="6"/>
    <w:uiPriority w:val="99"/>
    <w:qFormat/>
    <w:rsid w:val="00F5655B"/>
    <w:rPr>
      <w:rFonts w:ascii="Arial" w:eastAsia="黑体" w:hAnsi="Arial" w:cs="Times New Roman"/>
      <w:b/>
      <w:sz w:val="24"/>
      <w:szCs w:val="20"/>
    </w:rPr>
  </w:style>
  <w:style w:type="character" w:customStyle="1" w:styleId="7Char">
    <w:name w:val="标题 7 Char"/>
    <w:basedOn w:val="ab"/>
    <w:link w:val="7"/>
    <w:uiPriority w:val="99"/>
    <w:qFormat/>
    <w:rsid w:val="00F5655B"/>
    <w:rPr>
      <w:rFonts w:ascii="Times New Roman" w:eastAsia="宋体" w:hAnsi="Times New Roman" w:cs="Times New Roman"/>
      <w:b/>
      <w:sz w:val="24"/>
      <w:szCs w:val="20"/>
    </w:rPr>
  </w:style>
  <w:style w:type="character" w:customStyle="1" w:styleId="8Char">
    <w:name w:val="标题 8 Char"/>
    <w:basedOn w:val="ab"/>
    <w:link w:val="8"/>
    <w:uiPriority w:val="99"/>
    <w:qFormat/>
    <w:rsid w:val="00F5655B"/>
    <w:rPr>
      <w:rFonts w:ascii="Arial" w:eastAsia="黑体" w:hAnsi="Arial" w:cs="Times New Roman"/>
      <w:sz w:val="24"/>
      <w:szCs w:val="20"/>
    </w:rPr>
  </w:style>
  <w:style w:type="character" w:customStyle="1" w:styleId="9Char">
    <w:name w:val="标题 9 Char"/>
    <w:basedOn w:val="ab"/>
    <w:link w:val="9"/>
    <w:uiPriority w:val="99"/>
    <w:qFormat/>
    <w:rsid w:val="00F5655B"/>
    <w:rPr>
      <w:rFonts w:ascii="Arial" w:eastAsia="黑体" w:hAnsi="Arial" w:cs="Times New Roman"/>
      <w:szCs w:val="20"/>
    </w:rPr>
  </w:style>
  <w:style w:type="paragraph" w:styleId="aa">
    <w:name w:val="Normal Indent"/>
    <w:basedOn w:val="a9"/>
    <w:link w:val="Char1"/>
    <w:autoRedefine/>
    <w:uiPriority w:val="99"/>
    <w:qFormat/>
    <w:rsid w:val="00F5655B"/>
    <w:pPr>
      <w:ind w:firstLine="420"/>
    </w:pPr>
  </w:style>
  <w:style w:type="paragraph" w:styleId="31">
    <w:name w:val="List 3"/>
    <w:basedOn w:val="a9"/>
    <w:autoRedefine/>
    <w:qFormat/>
    <w:rsid w:val="00F5655B"/>
    <w:pPr>
      <w:ind w:leftChars="400" w:left="100" w:hangingChars="200" w:hanging="200"/>
    </w:pPr>
    <w:rPr>
      <w:rFonts w:ascii="Times New Roman" w:hAnsi="Times New Roman"/>
      <w:szCs w:val="20"/>
    </w:rPr>
  </w:style>
  <w:style w:type="paragraph" w:styleId="70">
    <w:name w:val="toc 7"/>
    <w:basedOn w:val="a9"/>
    <w:next w:val="a9"/>
    <w:autoRedefine/>
    <w:uiPriority w:val="99"/>
    <w:qFormat/>
    <w:rsid w:val="00F5655B"/>
    <w:pPr>
      <w:ind w:leftChars="1200" w:left="2520"/>
    </w:pPr>
    <w:rPr>
      <w:rFonts w:ascii="Times New Roman" w:hAnsi="Times New Roman"/>
      <w:szCs w:val="20"/>
    </w:rPr>
  </w:style>
  <w:style w:type="paragraph" w:styleId="22">
    <w:name w:val="List Number 2"/>
    <w:basedOn w:val="a9"/>
    <w:autoRedefine/>
    <w:qFormat/>
    <w:rsid w:val="00F5655B"/>
    <w:pPr>
      <w:tabs>
        <w:tab w:val="left" w:pos="432"/>
        <w:tab w:val="left" w:pos="567"/>
      </w:tabs>
      <w:ind w:left="432" w:hanging="432"/>
    </w:pPr>
    <w:rPr>
      <w:rFonts w:ascii="Times New Roman" w:hAnsi="Times New Roman"/>
      <w:sz w:val="28"/>
      <w:szCs w:val="20"/>
    </w:rPr>
  </w:style>
  <w:style w:type="paragraph" w:styleId="a4">
    <w:name w:val="table of authorities"/>
    <w:basedOn w:val="a9"/>
    <w:next w:val="a9"/>
    <w:autoRedefine/>
    <w:qFormat/>
    <w:rsid w:val="00F5655B"/>
    <w:pPr>
      <w:numPr>
        <w:numId w:val="1"/>
      </w:numPr>
      <w:ind w:leftChars="200" w:left="200"/>
    </w:pPr>
    <w:rPr>
      <w:rFonts w:ascii="Times New Roman" w:hAnsi="Times New Roman"/>
      <w:sz w:val="18"/>
      <w:szCs w:val="24"/>
    </w:rPr>
  </w:style>
  <w:style w:type="paragraph" w:styleId="af0">
    <w:name w:val="Note Heading"/>
    <w:basedOn w:val="a9"/>
    <w:next w:val="a9"/>
    <w:link w:val="Char2"/>
    <w:autoRedefine/>
    <w:uiPriority w:val="99"/>
    <w:qFormat/>
    <w:rsid w:val="00F5655B"/>
    <w:pPr>
      <w:jc w:val="center"/>
    </w:pPr>
  </w:style>
  <w:style w:type="character" w:customStyle="1" w:styleId="Char2">
    <w:name w:val="注释标题 Char"/>
    <w:basedOn w:val="ab"/>
    <w:link w:val="af0"/>
    <w:uiPriority w:val="99"/>
    <w:qFormat/>
    <w:rsid w:val="00F5655B"/>
    <w:rPr>
      <w:rFonts w:ascii="Calibri" w:eastAsia="宋体" w:hAnsi="Calibri" w:cs="Times New Roman"/>
    </w:rPr>
  </w:style>
  <w:style w:type="paragraph" w:styleId="41">
    <w:name w:val="List Bullet 4"/>
    <w:basedOn w:val="a9"/>
    <w:autoRedefine/>
    <w:uiPriority w:val="99"/>
    <w:qFormat/>
    <w:rsid w:val="00F5655B"/>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1">
    <w:name w:val="List Number"/>
    <w:basedOn w:val="a9"/>
    <w:autoRedefine/>
    <w:uiPriority w:val="99"/>
    <w:qFormat/>
    <w:rsid w:val="00F5655B"/>
    <w:pPr>
      <w:tabs>
        <w:tab w:val="left" w:pos="560"/>
      </w:tabs>
      <w:ind w:left="900" w:hanging="340"/>
    </w:pPr>
    <w:rPr>
      <w:rFonts w:ascii="Times New Roman" w:hAnsi="Times New Roman"/>
      <w:szCs w:val="20"/>
    </w:rPr>
  </w:style>
  <w:style w:type="paragraph" w:styleId="af2">
    <w:name w:val="caption"/>
    <w:basedOn w:val="a9"/>
    <w:next w:val="a9"/>
    <w:link w:val="Char3"/>
    <w:autoRedefine/>
    <w:qFormat/>
    <w:rsid w:val="00F5655B"/>
    <w:pPr>
      <w:spacing w:line="480" w:lineRule="auto"/>
    </w:pPr>
    <w:rPr>
      <w:rFonts w:ascii="华文中宋" w:eastAsia="华文中宋" w:hAnsi="华文中宋"/>
      <w:sz w:val="36"/>
      <w:szCs w:val="20"/>
    </w:rPr>
  </w:style>
  <w:style w:type="paragraph" w:styleId="af3">
    <w:name w:val="List Bullet"/>
    <w:basedOn w:val="a9"/>
    <w:uiPriority w:val="99"/>
    <w:qFormat/>
    <w:rsid w:val="00F5655B"/>
    <w:pPr>
      <w:adjustRightInd w:val="0"/>
      <w:spacing w:line="300" w:lineRule="auto"/>
      <w:ind w:left="360" w:hanging="360"/>
      <w:textAlignment w:val="baseline"/>
    </w:pPr>
    <w:rPr>
      <w:rFonts w:ascii="Times New Roman" w:hAnsi="Times New Roman"/>
      <w:kern w:val="0"/>
      <w:sz w:val="24"/>
      <w:szCs w:val="20"/>
    </w:rPr>
  </w:style>
  <w:style w:type="paragraph" w:styleId="af4">
    <w:name w:val="Document Map"/>
    <w:basedOn w:val="a9"/>
    <w:link w:val="Char4"/>
    <w:uiPriority w:val="99"/>
    <w:qFormat/>
    <w:rsid w:val="00F5655B"/>
    <w:pPr>
      <w:shd w:val="clear" w:color="auto" w:fill="000080"/>
    </w:pPr>
    <w:rPr>
      <w:rFonts w:ascii="Times New Roman" w:hAnsi="Times New Roman"/>
      <w:szCs w:val="20"/>
    </w:rPr>
  </w:style>
  <w:style w:type="character" w:customStyle="1" w:styleId="Char4">
    <w:name w:val="文档结构图 Char"/>
    <w:basedOn w:val="ab"/>
    <w:link w:val="af4"/>
    <w:uiPriority w:val="99"/>
    <w:qFormat/>
    <w:rsid w:val="00F5655B"/>
    <w:rPr>
      <w:rFonts w:ascii="Times New Roman" w:eastAsia="宋体" w:hAnsi="Times New Roman" w:cs="Times New Roman"/>
      <w:szCs w:val="20"/>
      <w:shd w:val="clear" w:color="auto" w:fill="000080"/>
    </w:rPr>
  </w:style>
  <w:style w:type="paragraph" w:styleId="af5">
    <w:name w:val="annotation text"/>
    <w:basedOn w:val="a9"/>
    <w:link w:val="Char20"/>
    <w:uiPriority w:val="99"/>
    <w:unhideWhenUsed/>
    <w:qFormat/>
    <w:rsid w:val="00F5655B"/>
    <w:pPr>
      <w:jc w:val="left"/>
    </w:pPr>
  </w:style>
  <w:style w:type="character" w:customStyle="1" w:styleId="Char5">
    <w:name w:val="批注文字 Char"/>
    <w:basedOn w:val="ab"/>
    <w:uiPriority w:val="99"/>
    <w:qFormat/>
    <w:rsid w:val="00F5655B"/>
    <w:rPr>
      <w:rFonts w:ascii="Calibri" w:eastAsia="宋体" w:hAnsi="Calibri" w:cs="Times New Roman"/>
    </w:rPr>
  </w:style>
  <w:style w:type="paragraph" w:styleId="af6">
    <w:name w:val="Salutation"/>
    <w:basedOn w:val="a9"/>
    <w:next w:val="a9"/>
    <w:link w:val="Char6"/>
    <w:autoRedefine/>
    <w:uiPriority w:val="99"/>
    <w:qFormat/>
    <w:rsid w:val="00F5655B"/>
    <w:pPr>
      <w:spacing w:beforeLines="40" w:afterLines="40" w:line="312" w:lineRule="auto"/>
    </w:pPr>
    <w:rPr>
      <w:rFonts w:ascii="Times New Roman" w:hAnsi="Times New Roman"/>
      <w:kern w:val="0"/>
      <w:sz w:val="24"/>
      <w:szCs w:val="24"/>
    </w:rPr>
  </w:style>
  <w:style w:type="character" w:customStyle="1" w:styleId="Char6">
    <w:name w:val="称呼 Char"/>
    <w:basedOn w:val="ab"/>
    <w:link w:val="af6"/>
    <w:uiPriority w:val="99"/>
    <w:qFormat/>
    <w:rsid w:val="00F5655B"/>
    <w:rPr>
      <w:rFonts w:ascii="Times New Roman" w:eastAsia="宋体" w:hAnsi="Times New Roman" w:cs="Times New Roman"/>
      <w:kern w:val="0"/>
      <w:sz w:val="24"/>
      <w:szCs w:val="24"/>
    </w:rPr>
  </w:style>
  <w:style w:type="paragraph" w:styleId="32">
    <w:name w:val="Body Text 3"/>
    <w:basedOn w:val="a9"/>
    <w:link w:val="3Char0"/>
    <w:uiPriority w:val="99"/>
    <w:qFormat/>
    <w:rsid w:val="00F5655B"/>
    <w:pPr>
      <w:autoSpaceDE w:val="0"/>
      <w:autoSpaceDN w:val="0"/>
      <w:jc w:val="center"/>
    </w:pPr>
    <w:rPr>
      <w:rFonts w:ascii="Times New Roman" w:hAnsi="Times New Roman"/>
      <w:kern w:val="0"/>
      <w:sz w:val="16"/>
      <w:szCs w:val="20"/>
    </w:rPr>
  </w:style>
  <w:style w:type="character" w:customStyle="1" w:styleId="3Char0">
    <w:name w:val="正文文本 3 Char"/>
    <w:basedOn w:val="ab"/>
    <w:link w:val="32"/>
    <w:uiPriority w:val="99"/>
    <w:qFormat/>
    <w:rsid w:val="00F5655B"/>
    <w:rPr>
      <w:rFonts w:ascii="Times New Roman" w:eastAsia="宋体" w:hAnsi="Times New Roman" w:cs="Times New Roman"/>
      <w:kern w:val="0"/>
      <w:sz w:val="16"/>
      <w:szCs w:val="20"/>
    </w:rPr>
  </w:style>
  <w:style w:type="paragraph" w:styleId="33">
    <w:name w:val="List Bullet 3"/>
    <w:basedOn w:val="a9"/>
    <w:autoRedefine/>
    <w:uiPriority w:val="99"/>
    <w:qFormat/>
    <w:rsid w:val="00F5655B"/>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7">
    <w:name w:val="Body Text"/>
    <w:basedOn w:val="a9"/>
    <w:link w:val="Char10"/>
    <w:autoRedefine/>
    <w:uiPriority w:val="99"/>
    <w:unhideWhenUsed/>
    <w:qFormat/>
    <w:rsid w:val="00F5655B"/>
    <w:pPr>
      <w:spacing w:after="120"/>
    </w:pPr>
  </w:style>
  <w:style w:type="character" w:customStyle="1" w:styleId="Char7">
    <w:name w:val="正文文本 Char"/>
    <w:basedOn w:val="ab"/>
    <w:uiPriority w:val="99"/>
    <w:qFormat/>
    <w:rsid w:val="00F5655B"/>
    <w:rPr>
      <w:rFonts w:ascii="Calibri" w:eastAsia="宋体" w:hAnsi="Calibri" w:cs="Times New Roman"/>
    </w:rPr>
  </w:style>
  <w:style w:type="paragraph" w:styleId="af8">
    <w:name w:val="Body Text Indent"/>
    <w:basedOn w:val="a9"/>
    <w:link w:val="Char21"/>
    <w:uiPriority w:val="99"/>
    <w:qFormat/>
    <w:rsid w:val="00F5655B"/>
    <w:pPr>
      <w:ind w:firstLine="444"/>
    </w:pPr>
    <w:rPr>
      <w:rFonts w:ascii="Times New Roman" w:hAnsi="Times New Roman"/>
      <w:b/>
      <w:sz w:val="24"/>
      <w:szCs w:val="20"/>
    </w:rPr>
  </w:style>
  <w:style w:type="character" w:customStyle="1" w:styleId="Char8">
    <w:name w:val="正文文本缩进 Char"/>
    <w:basedOn w:val="ab"/>
    <w:uiPriority w:val="99"/>
    <w:qFormat/>
    <w:rsid w:val="00F5655B"/>
    <w:rPr>
      <w:rFonts w:ascii="Calibri" w:eastAsia="宋体" w:hAnsi="Calibri" w:cs="Times New Roman"/>
    </w:rPr>
  </w:style>
  <w:style w:type="paragraph" w:styleId="3">
    <w:name w:val="List Number 3"/>
    <w:basedOn w:val="a9"/>
    <w:autoRedefine/>
    <w:qFormat/>
    <w:rsid w:val="00F5655B"/>
    <w:pPr>
      <w:numPr>
        <w:numId w:val="2"/>
      </w:numPr>
    </w:pPr>
    <w:rPr>
      <w:rFonts w:ascii="Times New Roman" w:hAnsi="Times New Roman"/>
      <w:szCs w:val="24"/>
    </w:rPr>
  </w:style>
  <w:style w:type="paragraph" w:styleId="23">
    <w:name w:val="List 2"/>
    <w:basedOn w:val="a9"/>
    <w:autoRedefine/>
    <w:qFormat/>
    <w:rsid w:val="00F5655B"/>
    <w:pPr>
      <w:ind w:leftChars="200" w:left="100" w:hangingChars="200" w:hanging="200"/>
    </w:pPr>
    <w:rPr>
      <w:rFonts w:ascii="Times New Roman" w:hAnsi="Times New Roman"/>
      <w:sz w:val="28"/>
      <w:szCs w:val="24"/>
    </w:rPr>
  </w:style>
  <w:style w:type="paragraph" w:styleId="24">
    <w:name w:val="List Bullet 2"/>
    <w:basedOn w:val="a9"/>
    <w:uiPriority w:val="99"/>
    <w:qFormat/>
    <w:rsid w:val="00F5655B"/>
    <w:pPr>
      <w:tabs>
        <w:tab w:val="left" w:pos="1680"/>
      </w:tabs>
      <w:spacing w:line="360" w:lineRule="auto"/>
      <w:ind w:left="1680" w:hanging="420"/>
    </w:pPr>
    <w:rPr>
      <w:rFonts w:ascii="Times New Roman" w:hAnsi="Times New Roman"/>
      <w:sz w:val="24"/>
      <w:szCs w:val="20"/>
    </w:rPr>
  </w:style>
  <w:style w:type="paragraph" w:styleId="52">
    <w:name w:val="toc 5"/>
    <w:basedOn w:val="a9"/>
    <w:next w:val="a9"/>
    <w:uiPriority w:val="99"/>
    <w:qFormat/>
    <w:rsid w:val="00F5655B"/>
    <w:pPr>
      <w:ind w:leftChars="800" w:left="1680"/>
    </w:pPr>
    <w:rPr>
      <w:rFonts w:ascii="Times New Roman" w:hAnsi="Times New Roman"/>
      <w:szCs w:val="20"/>
    </w:rPr>
  </w:style>
  <w:style w:type="paragraph" w:styleId="34">
    <w:name w:val="toc 3"/>
    <w:basedOn w:val="a9"/>
    <w:next w:val="a9"/>
    <w:autoRedefine/>
    <w:uiPriority w:val="39"/>
    <w:qFormat/>
    <w:rsid w:val="00F5655B"/>
    <w:pPr>
      <w:tabs>
        <w:tab w:val="right" w:leader="dot" w:pos="9231"/>
      </w:tabs>
      <w:ind w:leftChars="400" w:left="840"/>
    </w:pPr>
    <w:rPr>
      <w:rFonts w:ascii="Times New Roman" w:hAnsi="Times New Roman"/>
      <w:szCs w:val="24"/>
    </w:rPr>
  </w:style>
  <w:style w:type="paragraph" w:styleId="af9">
    <w:name w:val="Plain Text"/>
    <w:basedOn w:val="a9"/>
    <w:link w:val="Char9"/>
    <w:qFormat/>
    <w:rsid w:val="00F5655B"/>
    <w:rPr>
      <w:rFonts w:ascii="宋体" w:hAnsi="Courier New"/>
      <w:kern w:val="0"/>
      <w:sz w:val="20"/>
      <w:szCs w:val="20"/>
    </w:rPr>
  </w:style>
  <w:style w:type="character" w:customStyle="1" w:styleId="Char9">
    <w:name w:val="纯文本 Char"/>
    <w:basedOn w:val="ab"/>
    <w:link w:val="af9"/>
    <w:qFormat/>
    <w:rsid w:val="00F5655B"/>
    <w:rPr>
      <w:rFonts w:ascii="宋体" w:eastAsia="宋体" w:hAnsi="Courier New" w:cs="Times New Roman"/>
      <w:kern w:val="0"/>
      <w:sz w:val="20"/>
      <w:szCs w:val="20"/>
    </w:rPr>
  </w:style>
  <w:style w:type="paragraph" w:styleId="5">
    <w:name w:val="List Bullet 5"/>
    <w:basedOn w:val="a9"/>
    <w:autoRedefine/>
    <w:qFormat/>
    <w:rsid w:val="00F5655B"/>
    <w:pPr>
      <w:numPr>
        <w:numId w:val="3"/>
      </w:numPr>
    </w:pPr>
    <w:rPr>
      <w:rFonts w:ascii="Times New Roman" w:hAnsi="Times New Roman"/>
      <w:szCs w:val="24"/>
    </w:rPr>
  </w:style>
  <w:style w:type="paragraph" w:styleId="80">
    <w:name w:val="toc 8"/>
    <w:basedOn w:val="a9"/>
    <w:next w:val="a9"/>
    <w:autoRedefine/>
    <w:uiPriority w:val="99"/>
    <w:qFormat/>
    <w:rsid w:val="00F5655B"/>
    <w:pPr>
      <w:ind w:leftChars="1400" w:left="2940"/>
    </w:pPr>
    <w:rPr>
      <w:rFonts w:ascii="Times New Roman" w:hAnsi="Times New Roman"/>
      <w:szCs w:val="20"/>
    </w:rPr>
  </w:style>
  <w:style w:type="paragraph" w:styleId="afa">
    <w:name w:val="Date"/>
    <w:basedOn w:val="a9"/>
    <w:next w:val="a9"/>
    <w:link w:val="Chara"/>
    <w:autoRedefine/>
    <w:uiPriority w:val="99"/>
    <w:qFormat/>
    <w:rsid w:val="00F5655B"/>
  </w:style>
  <w:style w:type="character" w:customStyle="1" w:styleId="Chara">
    <w:name w:val="日期 Char"/>
    <w:basedOn w:val="ab"/>
    <w:link w:val="afa"/>
    <w:uiPriority w:val="99"/>
    <w:qFormat/>
    <w:rsid w:val="00F5655B"/>
    <w:rPr>
      <w:rFonts w:ascii="Calibri" w:eastAsia="宋体" w:hAnsi="Calibri" w:cs="Times New Roman"/>
    </w:rPr>
  </w:style>
  <w:style w:type="paragraph" w:styleId="25">
    <w:name w:val="Body Text Indent 2"/>
    <w:basedOn w:val="a9"/>
    <w:link w:val="2Char0"/>
    <w:autoRedefine/>
    <w:uiPriority w:val="99"/>
    <w:qFormat/>
    <w:rsid w:val="00F5655B"/>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b"/>
    <w:link w:val="25"/>
    <w:uiPriority w:val="99"/>
    <w:qFormat/>
    <w:rsid w:val="00F5655B"/>
    <w:rPr>
      <w:rFonts w:ascii="宋体" w:eastAsia="宋体" w:hAnsi="宋体" w:cs="Times New Roman"/>
      <w:b/>
      <w:bCs/>
      <w:sz w:val="24"/>
      <w:szCs w:val="20"/>
    </w:rPr>
  </w:style>
  <w:style w:type="paragraph" w:styleId="a1">
    <w:name w:val="endnote text"/>
    <w:basedOn w:val="a9"/>
    <w:link w:val="Charb"/>
    <w:autoRedefine/>
    <w:qFormat/>
    <w:rsid w:val="00F5655B"/>
    <w:pPr>
      <w:numPr>
        <w:numId w:val="4"/>
      </w:numPr>
      <w:snapToGrid w:val="0"/>
      <w:spacing w:afterLines="50"/>
      <w:jc w:val="left"/>
    </w:pPr>
    <w:rPr>
      <w:rFonts w:ascii="宋体" w:cs="宋体"/>
      <w:snapToGrid w:val="0"/>
    </w:rPr>
  </w:style>
  <w:style w:type="character" w:customStyle="1" w:styleId="Charb">
    <w:name w:val="尾注文本 Char"/>
    <w:basedOn w:val="ab"/>
    <w:link w:val="a1"/>
    <w:qFormat/>
    <w:rsid w:val="00F5655B"/>
    <w:rPr>
      <w:rFonts w:ascii="宋体" w:eastAsia="宋体" w:hAnsi="Calibri" w:cs="宋体"/>
      <w:snapToGrid w:val="0"/>
    </w:rPr>
  </w:style>
  <w:style w:type="paragraph" w:styleId="afb">
    <w:name w:val="Balloon Text"/>
    <w:basedOn w:val="a9"/>
    <w:link w:val="Charc"/>
    <w:autoRedefine/>
    <w:uiPriority w:val="99"/>
    <w:qFormat/>
    <w:rsid w:val="00F5655B"/>
    <w:rPr>
      <w:rFonts w:ascii="Times New Roman" w:hAnsi="Times New Roman"/>
      <w:sz w:val="18"/>
      <w:szCs w:val="18"/>
    </w:rPr>
  </w:style>
  <w:style w:type="character" w:customStyle="1" w:styleId="Charc">
    <w:name w:val="批注框文本 Char"/>
    <w:basedOn w:val="ab"/>
    <w:link w:val="afb"/>
    <w:uiPriority w:val="99"/>
    <w:qFormat/>
    <w:rsid w:val="00F5655B"/>
    <w:rPr>
      <w:rFonts w:ascii="Times New Roman" w:eastAsia="宋体" w:hAnsi="Times New Roman" w:cs="Times New Roman"/>
      <w:sz w:val="18"/>
      <w:szCs w:val="18"/>
    </w:rPr>
  </w:style>
  <w:style w:type="paragraph" w:styleId="12">
    <w:name w:val="toc 1"/>
    <w:basedOn w:val="a9"/>
    <w:next w:val="a9"/>
    <w:autoRedefine/>
    <w:uiPriority w:val="39"/>
    <w:qFormat/>
    <w:rsid w:val="00F5655B"/>
    <w:pPr>
      <w:tabs>
        <w:tab w:val="left" w:pos="840"/>
        <w:tab w:val="right" w:leader="dot" w:pos="9231"/>
      </w:tabs>
    </w:pPr>
    <w:rPr>
      <w:rFonts w:ascii="Times New Roman" w:hAnsi="Times New Roman"/>
      <w:szCs w:val="24"/>
    </w:rPr>
  </w:style>
  <w:style w:type="paragraph" w:styleId="42">
    <w:name w:val="toc 4"/>
    <w:basedOn w:val="a9"/>
    <w:next w:val="a9"/>
    <w:autoRedefine/>
    <w:uiPriority w:val="99"/>
    <w:qFormat/>
    <w:rsid w:val="00F5655B"/>
    <w:pPr>
      <w:ind w:leftChars="600" w:left="1260"/>
    </w:pPr>
    <w:rPr>
      <w:rFonts w:ascii="Times New Roman" w:hAnsi="Times New Roman"/>
      <w:szCs w:val="20"/>
    </w:rPr>
  </w:style>
  <w:style w:type="paragraph" w:styleId="afc">
    <w:name w:val="Subtitle"/>
    <w:basedOn w:val="a9"/>
    <w:next w:val="a9"/>
    <w:link w:val="Chard"/>
    <w:autoRedefine/>
    <w:uiPriority w:val="99"/>
    <w:qFormat/>
    <w:rsid w:val="00F5655B"/>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b"/>
    <w:link w:val="afc"/>
    <w:uiPriority w:val="99"/>
    <w:qFormat/>
    <w:rsid w:val="00F5655B"/>
    <w:rPr>
      <w:rFonts w:ascii="Arial" w:eastAsia="方正魏碑简体" w:hAnsi="Arial" w:cs="Times New Roman"/>
      <w:bCs/>
      <w:kern w:val="28"/>
      <w:sz w:val="32"/>
      <w:szCs w:val="32"/>
    </w:rPr>
  </w:style>
  <w:style w:type="paragraph" w:styleId="afd">
    <w:name w:val="List"/>
    <w:basedOn w:val="a9"/>
    <w:autoRedefine/>
    <w:qFormat/>
    <w:rsid w:val="00F5655B"/>
    <w:pPr>
      <w:ind w:left="200" w:hangingChars="200" w:hanging="200"/>
    </w:pPr>
    <w:rPr>
      <w:rFonts w:ascii="Times New Roman" w:hAnsi="Times New Roman"/>
      <w:sz w:val="28"/>
      <w:szCs w:val="24"/>
    </w:rPr>
  </w:style>
  <w:style w:type="paragraph" w:styleId="afe">
    <w:name w:val="footnote text"/>
    <w:basedOn w:val="a9"/>
    <w:link w:val="Char22"/>
    <w:autoRedefine/>
    <w:uiPriority w:val="99"/>
    <w:unhideWhenUsed/>
    <w:qFormat/>
    <w:rsid w:val="00F5655B"/>
    <w:pPr>
      <w:snapToGrid w:val="0"/>
      <w:jc w:val="left"/>
    </w:pPr>
    <w:rPr>
      <w:rFonts w:ascii="Times New Roman" w:hAnsi="Times New Roman"/>
      <w:sz w:val="18"/>
      <w:szCs w:val="18"/>
    </w:rPr>
  </w:style>
  <w:style w:type="character" w:customStyle="1" w:styleId="Chare">
    <w:name w:val="脚注文本 Char"/>
    <w:basedOn w:val="ab"/>
    <w:semiHidden/>
    <w:qFormat/>
    <w:rsid w:val="00F5655B"/>
    <w:rPr>
      <w:rFonts w:ascii="Calibri" w:eastAsia="宋体" w:hAnsi="Calibri" w:cs="Times New Roman"/>
      <w:sz w:val="18"/>
      <w:szCs w:val="18"/>
    </w:rPr>
  </w:style>
  <w:style w:type="paragraph" w:styleId="60">
    <w:name w:val="toc 6"/>
    <w:basedOn w:val="a9"/>
    <w:next w:val="a9"/>
    <w:autoRedefine/>
    <w:uiPriority w:val="99"/>
    <w:qFormat/>
    <w:rsid w:val="00F5655B"/>
    <w:pPr>
      <w:ind w:leftChars="1000" w:left="2100"/>
    </w:pPr>
    <w:rPr>
      <w:rFonts w:ascii="Times New Roman" w:hAnsi="Times New Roman"/>
      <w:szCs w:val="20"/>
    </w:rPr>
  </w:style>
  <w:style w:type="paragraph" w:styleId="35">
    <w:name w:val="Body Text Indent 3"/>
    <w:basedOn w:val="a9"/>
    <w:link w:val="3Char1"/>
    <w:autoRedefine/>
    <w:uiPriority w:val="99"/>
    <w:qFormat/>
    <w:rsid w:val="00F5655B"/>
    <w:pPr>
      <w:spacing w:afterLines="50"/>
      <w:ind w:firstLineChars="200" w:firstLine="420"/>
    </w:pPr>
    <w:rPr>
      <w:rFonts w:ascii="Times New Roman" w:hAnsi="Times New Roman"/>
      <w:szCs w:val="21"/>
    </w:rPr>
  </w:style>
  <w:style w:type="character" w:customStyle="1" w:styleId="3Char1">
    <w:name w:val="正文文本缩进 3 Char"/>
    <w:basedOn w:val="ab"/>
    <w:link w:val="35"/>
    <w:uiPriority w:val="99"/>
    <w:qFormat/>
    <w:rsid w:val="00F5655B"/>
    <w:rPr>
      <w:rFonts w:ascii="Times New Roman" w:eastAsia="宋体" w:hAnsi="Times New Roman" w:cs="Times New Roman"/>
      <w:szCs w:val="21"/>
    </w:rPr>
  </w:style>
  <w:style w:type="paragraph" w:styleId="aff">
    <w:name w:val="table of figures"/>
    <w:basedOn w:val="a9"/>
    <w:next w:val="a9"/>
    <w:autoRedefine/>
    <w:qFormat/>
    <w:rsid w:val="00F5655B"/>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9"/>
    <w:next w:val="a9"/>
    <w:autoRedefine/>
    <w:uiPriority w:val="39"/>
    <w:qFormat/>
    <w:rsid w:val="00F5655B"/>
    <w:pPr>
      <w:tabs>
        <w:tab w:val="left" w:pos="851"/>
        <w:tab w:val="right" w:leader="dot" w:pos="9231"/>
      </w:tabs>
      <w:ind w:leftChars="200" w:left="420"/>
    </w:pPr>
    <w:rPr>
      <w:rFonts w:ascii="Times New Roman" w:hAnsi="Times New Roman"/>
      <w:szCs w:val="20"/>
    </w:rPr>
  </w:style>
  <w:style w:type="paragraph" w:styleId="90">
    <w:name w:val="toc 9"/>
    <w:basedOn w:val="a9"/>
    <w:next w:val="a9"/>
    <w:autoRedefine/>
    <w:uiPriority w:val="99"/>
    <w:qFormat/>
    <w:rsid w:val="00F5655B"/>
    <w:pPr>
      <w:ind w:leftChars="1600" w:left="3360"/>
    </w:pPr>
    <w:rPr>
      <w:rFonts w:ascii="Times New Roman" w:hAnsi="Times New Roman"/>
      <w:szCs w:val="20"/>
    </w:rPr>
  </w:style>
  <w:style w:type="paragraph" w:styleId="27">
    <w:name w:val="Body Text 2"/>
    <w:basedOn w:val="a9"/>
    <w:link w:val="2Char2"/>
    <w:autoRedefine/>
    <w:uiPriority w:val="99"/>
    <w:qFormat/>
    <w:rsid w:val="00F5655B"/>
    <w:pPr>
      <w:spacing w:after="120" w:line="480" w:lineRule="auto"/>
    </w:pPr>
    <w:rPr>
      <w:rFonts w:ascii="Times New Roman" w:hAnsi="Times New Roman"/>
      <w:szCs w:val="20"/>
    </w:rPr>
  </w:style>
  <w:style w:type="character" w:customStyle="1" w:styleId="2Char2">
    <w:name w:val="正文文本 2 Char"/>
    <w:basedOn w:val="ab"/>
    <w:link w:val="27"/>
    <w:uiPriority w:val="99"/>
    <w:qFormat/>
    <w:rsid w:val="00F5655B"/>
    <w:rPr>
      <w:rFonts w:ascii="Times New Roman" w:eastAsia="宋体" w:hAnsi="Times New Roman" w:cs="Times New Roman"/>
      <w:szCs w:val="20"/>
    </w:rPr>
  </w:style>
  <w:style w:type="paragraph" w:styleId="HTML">
    <w:name w:val="HTML Preformatted"/>
    <w:basedOn w:val="a9"/>
    <w:link w:val="HTMLChar"/>
    <w:autoRedefine/>
    <w:uiPriority w:val="99"/>
    <w:qFormat/>
    <w:rsid w:val="00F565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b"/>
    <w:link w:val="HTML"/>
    <w:uiPriority w:val="99"/>
    <w:qFormat/>
    <w:rsid w:val="00F5655B"/>
    <w:rPr>
      <w:rFonts w:ascii="宋体" w:eastAsia="宋体" w:hAnsi="宋体" w:cs="宋体"/>
      <w:kern w:val="0"/>
      <w:sz w:val="24"/>
      <w:szCs w:val="24"/>
    </w:rPr>
  </w:style>
  <w:style w:type="paragraph" w:styleId="aff0">
    <w:name w:val="Normal (Web)"/>
    <w:basedOn w:val="a9"/>
    <w:autoRedefine/>
    <w:uiPriority w:val="99"/>
    <w:qFormat/>
    <w:rsid w:val="00F5655B"/>
    <w:pPr>
      <w:widowControl/>
      <w:spacing w:before="100" w:beforeAutospacing="1" w:after="100" w:afterAutospacing="1"/>
      <w:jc w:val="left"/>
    </w:pPr>
    <w:rPr>
      <w:rFonts w:ascii="宋体" w:hAnsi="宋体" w:cs="宋体"/>
      <w:kern w:val="0"/>
      <w:sz w:val="24"/>
      <w:szCs w:val="24"/>
    </w:rPr>
  </w:style>
  <w:style w:type="paragraph" w:styleId="13">
    <w:name w:val="index 1"/>
    <w:basedOn w:val="a9"/>
    <w:next w:val="a9"/>
    <w:autoRedefine/>
    <w:qFormat/>
    <w:rsid w:val="00F5655B"/>
    <w:rPr>
      <w:rFonts w:ascii="Times New Roman" w:hAnsi="Times New Roman"/>
      <w:szCs w:val="20"/>
    </w:rPr>
  </w:style>
  <w:style w:type="paragraph" w:styleId="aff1">
    <w:name w:val="Title"/>
    <w:basedOn w:val="a9"/>
    <w:link w:val="Charf"/>
    <w:autoRedefine/>
    <w:uiPriority w:val="99"/>
    <w:qFormat/>
    <w:rsid w:val="00F5655B"/>
    <w:pPr>
      <w:spacing w:before="240" w:after="240" w:line="360" w:lineRule="auto"/>
      <w:jc w:val="center"/>
    </w:pPr>
    <w:rPr>
      <w:rFonts w:ascii="Arial" w:eastAsia="黑体" w:hAnsi="Arial"/>
      <w:kern w:val="0"/>
      <w:sz w:val="44"/>
      <w:szCs w:val="20"/>
    </w:rPr>
  </w:style>
  <w:style w:type="character" w:customStyle="1" w:styleId="Charf">
    <w:name w:val="标题 Char"/>
    <w:basedOn w:val="ab"/>
    <w:link w:val="aff1"/>
    <w:uiPriority w:val="99"/>
    <w:qFormat/>
    <w:rsid w:val="00F5655B"/>
    <w:rPr>
      <w:rFonts w:ascii="Arial" w:eastAsia="黑体" w:hAnsi="Arial" w:cs="Times New Roman"/>
      <w:kern w:val="0"/>
      <w:sz w:val="44"/>
      <w:szCs w:val="20"/>
    </w:rPr>
  </w:style>
  <w:style w:type="paragraph" w:styleId="aff2">
    <w:name w:val="annotation subject"/>
    <w:basedOn w:val="af5"/>
    <w:next w:val="af5"/>
    <w:link w:val="Char23"/>
    <w:autoRedefine/>
    <w:uiPriority w:val="99"/>
    <w:unhideWhenUsed/>
    <w:qFormat/>
    <w:rsid w:val="00F5655B"/>
    <w:rPr>
      <w:rFonts w:ascii="Times New Roman" w:hAnsi="Times New Roman"/>
      <w:b/>
      <w:bCs/>
      <w:kern w:val="0"/>
      <w:sz w:val="20"/>
      <w:szCs w:val="20"/>
    </w:rPr>
  </w:style>
  <w:style w:type="character" w:customStyle="1" w:styleId="Charf0">
    <w:name w:val="批注主题 Char"/>
    <w:basedOn w:val="Char5"/>
    <w:link w:val="14"/>
    <w:uiPriority w:val="99"/>
    <w:qFormat/>
    <w:rsid w:val="00F5655B"/>
    <w:rPr>
      <w:rFonts w:ascii="Calibri" w:eastAsia="宋体" w:hAnsi="Calibri" w:cs="Times New Roman"/>
      <w:b/>
      <w:bCs/>
    </w:rPr>
  </w:style>
  <w:style w:type="paragraph" w:styleId="aff3">
    <w:name w:val="Body Text First Indent"/>
    <w:basedOn w:val="af7"/>
    <w:link w:val="Charf1"/>
    <w:autoRedefine/>
    <w:uiPriority w:val="99"/>
    <w:qFormat/>
    <w:rsid w:val="00F5655B"/>
    <w:pPr>
      <w:spacing w:line="300" w:lineRule="auto"/>
      <w:ind w:firstLine="510"/>
    </w:pPr>
    <w:rPr>
      <w:sz w:val="24"/>
    </w:rPr>
  </w:style>
  <w:style w:type="character" w:customStyle="1" w:styleId="Charf1">
    <w:name w:val="正文首行缩进 Char"/>
    <w:basedOn w:val="Char7"/>
    <w:link w:val="aff3"/>
    <w:uiPriority w:val="99"/>
    <w:qFormat/>
    <w:rsid w:val="00F5655B"/>
    <w:rPr>
      <w:rFonts w:ascii="Calibri" w:eastAsia="宋体" w:hAnsi="Calibri" w:cs="Times New Roman"/>
      <w:sz w:val="24"/>
    </w:rPr>
  </w:style>
  <w:style w:type="paragraph" w:styleId="28">
    <w:name w:val="Body Text First Indent 2"/>
    <w:basedOn w:val="af8"/>
    <w:link w:val="2Char10"/>
    <w:autoRedefine/>
    <w:qFormat/>
    <w:rsid w:val="00F5655B"/>
    <w:pPr>
      <w:spacing w:after="120"/>
      <w:ind w:leftChars="200" w:left="420" w:firstLineChars="200" w:firstLine="420"/>
    </w:pPr>
    <w:rPr>
      <w:b w:val="0"/>
    </w:rPr>
  </w:style>
  <w:style w:type="character" w:customStyle="1" w:styleId="2Char3">
    <w:name w:val="正文首行缩进 2 Char"/>
    <w:basedOn w:val="Char8"/>
    <w:link w:val="220"/>
    <w:qFormat/>
    <w:rsid w:val="00F5655B"/>
    <w:rPr>
      <w:rFonts w:ascii="Calibri" w:eastAsia="宋体" w:hAnsi="Calibri" w:cs="Times New Roman"/>
    </w:rPr>
  </w:style>
  <w:style w:type="table" w:styleId="aff4">
    <w:name w:val="Table Grid"/>
    <w:basedOn w:val="ac"/>
    <w:autoRedefine/>
    <w:uiPriority w:val="59"/>
    <w:qFormat/>
    <w:rsid w:val="00F5655B"/>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autoRedefine/>
    <w:qFormat/>
    <w:rsid w:val="00F5655B"/>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autoRedefine/>
    <w:qFormat/>
    <w:rsid w:val="00F5655B"/>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autoRedefine/>
    <w:qFormat/>
    <w:rsid w:val="00F5655B"/>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autoRedefine/>
    <w:uiPriority w:val="99"/>
    <w:qFormat/>
    <w:rsid w:val="00F5655B"/>
    <w:rPr>
      <w:b/>
      <w:bCs/>
    </w:rPr>
  </w:style>
  <w:style w:type="character" w:styleId="aff6">
    <w:name w:val="page number"/>
    <w:basedOn w:val="ab"/>
    <w:autoRedefine/>
    <w:uiPriority w:val="99"/>
    <w:qFormat/>
    <w:rsid w:val="00F5655B"/>
  </w:style>
  <w:style w:type="character" w:styleId="aff7">
    <w:name w:val="FollowedHyperlink"/>
    <w:autoRedefine/>
    <w:uiPriority w:val="99"/>
    <w:qFormat/>
    <w:rsid w:val="00F5655B"/>
    <w:rPr>
      <w:color w:val="800080"/>
      <w:u w:val="single"/>
    </w:rPr>
  </w:style>
  <w:style w:type="character" w:styleId="aff8">
    <w:name w:val="Emphasis"/>
    <w:autoRedefine/>
    <w:uiPriority w:val="99"/>
    <w:qFormat/>
    <w:rsid w:val="00F5655B"/>
    <w:rPr>
      <w:i/>
      <w:iCs/>
    </w:rPr>
  </w:style>
  <w:style w:type="character" w:styleId="aff9">
    <w:name w:val="Hyperlink"/>
    <w:autoRedefine/>
    <w:uiPriority w:val="99"/>
    <w:qFormat/>
    <w:rsid w:val="00F5655B"/>
    <w:rPr>
      <w:color w:val="0000FF"/>
      <w:u w:val="single"/>
    </w:rPr>
  </w:style>
  <w:style w:type="character" w:styleId="affa">
    <w:name w:val="annotation reference"/>
    <w:autoRedefine/>
    <w:uiPriority w:val="99"/>
    <w:unhideWhenUsed/>
    <w:qFormat/>
    <w:rsid w:val="00F5655B"/>
    <w:rPr>
      <w:sz w:val="21"/>
      <w:szCs w:val="21"/>
    </w:rPr>
  </w:style>
  <w:style w:type="character" w:styleId="affb">
    <w:name w:val="footnote reference"/>
    <w:autoRedefine/>
    <w:uiPriority w:val="99"/>
    <w:qFormat/>
    <w:rsid w:val="00F5655B"/>
    <w:rPr>
      <w:vertAlign w:val="superscript"/>
    </w:rPr>
  </w:style>
  <w:style w:type="character" w:customStyle="1" w:styleId="Charf2">
    <w:name w:val="居中 Char"/>
    <w:autoRedefine/>
    <w:qFormat/>
    <w:rsid w:val="00F5655B"/>
    <w:rPr>
      <w:kern w:val="2"/>
      <w:sz w:val="24"/>
    </w:rPr>
  </w:style>
  <w:style w:type="character" w:customStyle="1" w:styleId="Char11">
    <w:name w:val="批注文字 Char1"/>
    <w:basedOn w:val="ab"/>
    <w:autoRedefine/>
    <w:uiPriority w:val="99"/>
    <w:semiHidden/>
    <w:qFormat/>
    <w:rsid w:val="00F5655B"/>
  </w:style>
  <w:style w:type="character" w:customStyle="1" w:styleId="Char22">
    <w:name w:val="脚注文本 Char2"/>
    <w:basedOn w:val="ab"/>
    <w:link w:val="afe"/>
    <w:autoRedefine/>
    <w:uiPriority w:val="99"/>
    <w:qFormat/>
    <w:locked/>
    <w:rsid w:val="00F5655B"/>
    <w:rPr>
      <w:rFonts w:ascii="Times New Roman" w:eastAsia="宋体" w:hAnsi="Times New Roman" w:cs="Times New Roman"/>
      <w:sz w:val="18"/>
      <w:szCs w:val="18"/>
    </w:rPr>
  </w:style>
  <w:style w:type="character" w:customStyle="1" w:styleId="Char10">
    <w:name w:val="正文文本 Char1"/>
    <w:basedOn w:val="ab"/>
    <w:link w:val="af7"/>
    <w:autoRedefine/>
    <w:uiPriority w:val="99"/>
    <w:qFormat/>
    <w:rsid w:val="00F5655B"/>
    <w:rPr>
      <w:rFonts w:ascii="Calibri" w:eastAsia="宋体" w:hAnsi="Calibri" w:cs="Times New Roman"/>
    </w:rPr>
  </w:style>
  <w:style w:type="character" w:customStyle="1" w:styleId="Charf3">
    <w:name w:val="标准款样式 Char"/>
    <w:basedOn w:val="ab"/>
    <w:link w:val="affc"/>
    <w:autoRedefine/>
    <w:uiPriority w:val="99"/>
    <w:qFormat/>
    <w:rsid w:val="00F5655B"/>
    <w:rPr>
      <w:rFonts w:ascii="黑体" w:eastAsia="宋体" w:hAnsi="宋体" w:cs="Times New Roman"/>
      <w:szCs w:val="20"/>
    </w:rPr>
  </w:style>
  <w:style w:type="paragraph" w:customStyle="1" w:styleId="affc">
    <w:name w:val="标准款样式"/>
    <w:basedOn w:val="a9"/>
    <w:link w:val="Charf3"/>
    <w:autoRedefine/>
    <w:uiPriority w:val="99"/>
    <w:qFormat/>
    <w:rsid w:val="00F5655B"/>
    <w:rPr>
      <w:rFonts w:ascii="黑体" w:hAnsi="宋体"/>
      <w:szCs w:val="20"/>
    </w:rPr>
  </w:style>
  <w:style w:type="character" w:customStyle="1" w:styleId="Char30">
    <w:name w:val="页脚 Char3"/>
    <w:autoRedefine/>
    <w:uiPriority w:val="99"/>
    <w:qFormat/>
    <w:rsid w:val="00F5655B"/>
    <w:rPr>
      <w:sz w:val="18"/>
    </w:rPr>
  </w:style>
  <w:style w:type="character" w:customStyle="1" w:styleId="solutioncontent1">
    <w:name w:val="solutioncontent1"/>
    <w:autoRedefine/>
    <w:uiPriority w:val="99"/>
    <w:qFormat/>
    <w:rsid w:val="00F5655B"/>
    <w:rPr>
      <w:rFonts w:cs="Times New Roman"/>
      <w:color w:val="333333"/>
      <w:sz w:val="15"/>
      <w:szCs w:val="15"/>
    </w:rPr>
  </w:style>
  <w:style w:type="character" w:customStyle="1" w:styleId="SubtitleChar">
    <w:name w:val="Subtitle Char"/>
    <w:uiPriority w:val="99"/>
    <w:qFormat/>
    <w:locked/>
    <w:rsid w:val="00F5655B"/>
    <w:rPr>
      <w:rFonts w:ascii="Calibri Light" w:eastAsia="宋体" w:hAnsi="Calibri Light" w:cs="Times New Roman"/>
      <w:b/>
      <w:bCs/>
      <w:kern w:val="28"/>
      <w:sz w:val="32"/>
      <w:szCs w:val="32"/>
      <w:lang w:eastAsia="en-US"/>
    </w:rPr>
  </w:style>
  <w:style w:type="character" w:customStyle="1" w:styleId="Char12">
    <w:name w:val="页脚 Char1"/>
    <w:basedOn w:val="ab"/>
    <w:autoRedefine/>
    <w:uiPriority w:val="99"/>
    <w:semiHidden/>
    <w:qFormat/>
    <w:rsid w:val="00F5655B"/>
    <w:rPr>
      <w:sz w:val="18"/>
      <w:szCs w:val="18"/>
    </w:rPr>
  </w:style>
  <w:style w:type="character" w:customStyle="1" w:styleId="Charf4">
    <w:name w:val="明显引用 Char"/>
    <w:basedOn w:val="ab"/>
    <w:autoRedefine/>
    <w:uiPriority w:val="99"/>
    <w:qFormat/>
    <w:rsid w:val="00F5655B"/>
    <w:rPr>
      <w:b/>
      <w:bCs/>
      <w:i/>
      <w:iCs/>
      <w:color w:val="4F81BD"/>
      <w:kern w:val="2"/>
      <w:sz w:val="21"/>
    </w:rPr>
  </w:style>
  <w:style w:type="character" w:customStyle="1" w:styleId="CharChar">
    <w:name w:val="+正文 Char Char"/>
    <w:link w:val="CharCharChar"/>
    <w:autoRedefine/>
    <w:uiPriority w:val="99"/>
    <w:qFormat/>
    <w:locked/>
    <w:rsid w:val="00F5655B"/>
    <w:rPr>
      <w:rFonts w:ascii="楷体_GB2312" w:eastAsia="楷体_GB2312"/>
      <w:sz w:val="24"/>
    </w:rPr>
  </w:style>
  <w:style w:type="paragraph" w:customStyle="1" w:styleId="CharCharChar">
    <w:name w:val="+正文 Char Char Char"/>
    <w:basedOn w:val="a9"/>
    <w:link w:val="CharChar"/>
    <w:autoRedefine/>
    <w:uiPriority w:val="99"/>
    <w:qFormat/>
    <w:rsid w:val="00F5655B"/>
    <w:pPr>
      <w:tabs>
        <w:tab w:val="left" w:pos="6521"/>
      </w:tabs>
      <w:spacing w:line="360" w:lineRule="auto"/>
    </w:pPr>
    <w:rPr>
      <w:rFonts w:ascii="楷体_GB2312" w:eastAsia="楷体_GB2312" w:hAnsiTheme="minorHAnsi" w:cstheme="minorBidi"/>
      <w:sz w:val="24"/>
    </w:rPr>
  </w:style>
  <w:style w:type="character" w:customStyle="1" w:styleId="CharChar4">
    <w:name w:val="Char Char4"/>
    <w:autoRedefine/>
    <w:uiPriority w:val="99"/>
    <w:qFormat/>
    <w:rsid w:val="00F5655B"/>
    <w:rPr>
      <w:kern w:val="2"/>
      <w:sz w:val="16"/>
    </w:rPr>
  </w:style>
  <w:style w:type="character" w:customStyle="1" w:styleId="CharChar6">
    <w:name w:val="Char Char6"/>
    <w:uiPriority w:val="99"/>
    <w:qFormat/>
    <w:rsid w:val="00F5655B"/>
    <w:rPr>
      <w:rFonts w:ascii="Arial" w:eastAsia="黑体" w:hAnsi="Arial"/>
      <w:kern w:val="2"/>
      <w:sz w:val="44"/>
    </w:rPr>
  </w:style>
  <w:style w:type="character" w:customStyle="1" w:styleId="Charf5">
    <w:name w:val="引用 Char"/>
    <w:basedOn w:val="ab"/>
    <w:autoRedefine/>
    <w:uiPriority w:val="99"/>
    <w:qFormat/>
    <w:rsid w:val="00F5655B"/>
    <w:rPr>
      <w:i/>
      <w:iCs/>
      <w:color w:val="000000"/>
      <w:kern w:val="2"/>
      <w:sz w:val="21"/>
    </w:rPr>
  </w:style>
  <w:style w:type="character" w:customStyle="1" w:styleId="1CharCharCharCharChar">
    <w:name w:val="+列表1 Char Char Char Char Char"/>
    <w:link w:val="1CharCharChar"/>
    <w:autoRedefine/>
    <w:uiPriority w:val="99"/>
    <w:qFormat/>
    <w:locked/>
    <w:rsid w:val="00F5655B"/>
    <w:rPr>
      <w:rFonts w:ascii="宋体" w:hAnsi="宋体"/>
    </w:rPr>
  </w:style>
  <w:style w:type="paragraph" w:customStyle="1" w:styleId="1CharCharChar">
    <w:name w:val="+列表1 Char Char Char"/>
    <w:basedOn w:val="a9"/>
    <w:link w:val="1CharCharCharCharChar"/>
    <w:autoRedefine/>
    <w:uiPriority w:val="99"/>
    <w:qFormat/>
    <w:rsid w:val="00F5655B"/>
    <w:pPr>
      <w:jc w:val="center"/>
    </w:pPr>
    <w:rPr>
      <w:rFonts w:ascii="宋体" w:eastAsiaTheme="minorEastAsia" w:hAnsi="宋体" w:cstheme="minorBidi"/>
    </w:rPr>
  </w:style>
  <w:style w:type="character" w:customStyle="1" w:styleId="3Char10">
    <w:name w:val="正文文本 3 Char1"/>
    <w:basedOn w:val="ab"/>
    <w:autoRedefine/>
    <w:uiPriority w:val="99"/>
    <w:qFormat/>
    <w:rsid w:val="00F5655B"/>
    <w:rPr>
      <w:sz w:val="16"/>
      <w:szCs w:val="16"/>
    </w:rPr>
  </w:style>
  <w:style w:type="character" w:customStyle="1" w:styleId="Char13">
    <w:name w:val="日期 Char1"/>
    <w:basedOn w:val="ab"/>
    <w:autoRedefine/>
    <w:uiPriority w:val="99"/>
    <w:qFormat/>
    <w:rsid w:val="00F5655B"/>
  </w:style>
  <w:style w:type="character" w:customStyle="1" w:styleId="Charf6">
    <w:name w:val="无间隔 Char"/>
    <w:link w:val="17"/>
    <w:autoRedefine/>
    <w:uiPriority w:val="99"/>
    <w:qFormat/>
    <w:locked/>
    <w:rsid w:val="00F5655B"/>
    <w:rPr>
      <w:rFonts w:ascii="Calibri" w:eastAsia="Times New Roman" w:hAnsi="Calibri"/>
      <w:sz w:val="22"/>
      <w:lang w:eastAsia="en-US" w:bidi="en-US"/>
    </w:rPr>
  </w:style>
  <w:style w:type="paragraph" w:customStyle="1" w:styleId="17">
    <w:name w:val="无间隔1"/>
    <w:link w:val="Charf6"/>
    <w:autoRedefine/>
    <w:uiPriority w:val="99"/>
    <w:qFormat/>
    <w:rsid w:val="00F5655B"/>
    <w:rPr>
      <w:rFonts w:ascii="Calibri" w:eastAsia="Times New Roman" w:hAnsi="Calibri"/>
      <w:sz w:val="22"/>
      <w:lang w:eastAsia="en-US" w:bidi="en-US"/>
    </w:rPr>
  </w:style>
  <w:style w:type="character" w:customStyle="1" w:styleId="CharChar5">
    <w:name w:val="Char Char5"/>
    <w:autoRedefine/>
    <w:uiPriority w:val="99"/>
    <w:qFormat/>
    <w:rsid w:val="00F5655B"/>
    <w:rPr>
      <w:rFonts w:ascii="Arial" w:eastAsia="方正魏碑简体" w:hAnsi="Arial" w:cs="Arial"/>
      <w:bCs/>
      <w:kern w:val="28"/>
      <w:sz w:val="32"/>
      <w:szCs w:val="32"/>
    </w:rPr>
  </w:style>
  <w:style w:type="character" w:customStyle="1" w:styleId="CharChar0">
    <w:name w:val="表文字 Char Char"/>
    <w:link w:val="affd"/>
    <w:autoRedefine/>
    <w:uiPriority w:val="99"/>
    <w:qFormat/>
    <w:locked/>
    <w:rsid w:val="00F5655B"/>
    <w:rPr>
      <w:rFonts w:ascii="楷体_GB2312" w:eastAsia="楷体_GB2312" w:hAnsi="宋体"/>
      <w:spacing w:val="-8"/>
      <w:sz w:val="24"/>
      <w:lang w:val="zh-CN"/>
    </w:rPr>
  </w:style>
  <w:style w:type="paragraph" w:customStyle="1" w:styleId="affd">
    <w:name w:val="表文字"/>
    <w:basedOn w:val="a9"/>
    <w:link w:val="CharChar0"/>
    <w:autoRedefine/>
    <w:uiPriority w:val="99"/>
    <w:qFormat/>
    <w:rsid w:val="00F5655B"/>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18">
    <w:name w:val="@他1"/>
    <w:basedOn w:val="ab"/>
    <w:autoRedefine/>
    <w:uiPriority w:val="99"/>
    <w:unhideWhenUsed/>
    <w:qFormat/>
    <w:rsid w:val="00F5655B"/>
    <w:rPr>
      <w:color w:val="2B579A"/>
      <w:shd w:val="clear" w:color="auto" w:fill="E6E6E6"/>
    </w:rPr>
  </w:style>
  <w:style w:type="character" w:customStyle="1" w:styleId="Char5CharCharCharCharChar">
    <w:name w:val="+正文 Char5 Char Char Char Char Char"/>
    <w:link w:val="Char5CharCharChar"/>
    <w:autoRedefine/>
    <w:uiPriority w:val="99"/>
    <w:qFormat/>
    <w:locked/>
    <w:rsid w:val="00F5655B"/>
    <w:rPr>
      <w:rFonts w:ascii="宋体" w:hAnsi="宋体"/>
      <w:sz w:val="24"/>
    </w:rPr>
  </w:style>
  <w:style w:type="paragraph" w:customStyle="1" w:styleId="Char5CharCharChar">
    <w:name w:val="+正文 Char5 Char Char Char"/>
    <w:basedOn w:val="a9"/>
    <w:link w:val="Char5CharCharCharCharChar"/>
    <w:autoRedefine/>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hCharChar">
    <w:name w:val="h Char Char"/>
    <w:autoRedefine/>
    <w:uiPriority w:val="99"/>
    <w:qFormat/>
    <w:rsid w:val="00F5655B"/>
    <w:rPr>
      <w:kern w:val="2"/>
      <w:sz w:val="18"/>
    </w:rPr>
  </w:style>
  <w:style w:type="character" w:customStyle="1" w:styleId="Charf7">
    <w:name w:val="段 Char"/>
    <w:basedOn w:val="ab"/>
    <w:link w:val="affe"/>
    <w:autoRedefine/>
    <w:uiPriority w:val="99"/>
    <w:qFormat/>
    <w:rsid w:val="00F5655B"/>
    <w:rPr>
      <w:rFonts w:ascii="宋体"/>
    </w:rPr>
  </w:style>
  <w:style w:type="paragraph" w:customStyle="1" w:styleId="affe">
    <w:name w:val="段"/>
    <w:link w:val="Charf7"/>
    <w:autoRedefine/>
    <w:uiPriority w:val="99"/>
    <w:qFormat/>
    <w:rsid w:val="00F5655B"/>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autoRedefine/>
    <w:uiPriority w:val="99"/>
    <w:qFormat/>
    <w:rsid w:val="00F5655B"/>
    <w:rPr>
      <w:kern w:val="2"/>
      <w:sz w:val="24"/>
      <w:szCs w:val="24"/>
    </w:rPr>
  </w:style>
  <w:style w:type="character" w:customStyle="1" w:styleId="msoins0">
    <w:name w:val="msoins"/>
    <w:basedOn w:val="ab"/>
    <w:autoRedefine/>
    <w:uiPriority w:val="99"/>
    <w:qFormat/>
    <w:rsid w:val="00F5655B"/>
  </w:style>
  <w:style w:type="character" w:customStyle="1" w:styleId="Char23">
    <w:name w:val="批注主题 Char2"/>
    <w:link w:val="aff2"/>
    <w:autoRedefine/>
    <w:uiPriority w:val="99"/>
    <w:qFormat/>
    <w:rsid w:val="00F5655B"/>
    <w:rPr>
      <w:rFonts w:ascii="Times New Roman" w:eastAsia="宋体" w:hAnsi="Times New Roman" w:cs="Times New Roman"/>
      <w:b/>
      <w:bCs/>
      <w:kern w:val="0"/>
      <w:sz w:val="20"/>
      <w:szCs w:val="20"/>
    </w:rPr>
  </w:style>
  <w:style w:type="character" w:customStyle="1" w:styleId="Char14">
    <w:name w:val="纯文本 Char1"/>
    <w:basedOn w:val="ab"/>
    <w:autoRedefine/>
    <w:uiPriority w:val="99"/>
    <w:qFormat/>
    <w:rsid w:val="00F5655B"/>
    <w:rPr>
      <w:rFonts w:ascii="宋体" w:eastAsia="宋体" w:hAnsi="Courier New" w:cs="Courier New"/>
      <w:szCs w:val="21"/>
    </w:rPr>
  </w:style>
  <w:style w:type="character" w:customStyle="1" w:styleId="CharChar1">
    <w:name w:val="Char Char1"/>
    <w:autoRedefine/>
    <w:qFormat/>
    <w:rsid w:val="00F5655B"/>
    <w:rPr>
      <w:kern w:val="2"/>
      <w:sz w:val="21"/>
    </w:rPr>
  </w:style>
  <w:style w:type="character" w:customStyle="1" w:styleId="Char21">
    <w:name w:val="正文文本缩进 Char2"/>
    <w:basedOn w:val="ab"/>
    <w:link w:val="af8"/>
    <w:autoRedefine/>
    <w:uiPriority w:val="99"/>
    <w:qFormat/>
    <w:rsid w:val="00F5655B"/>
    <w:rPr>
      <w:rFonts w:ascii="Times New Roman" w:eastAsia="宋体" w:hAnsi="Times New Roman" w:cs="Times New Roman"/>
      <w:b/>
      <w:sz w:val="24"/>
      <w:szCs w:val="20"/>
    </w:rPr>
  </w:style>
  <w:style w:type="character" w:customStyle="1" w:styleId="Char1">
    <w:name w:val="正文缩进 Char"/>
    <w:link w:val="aa"/>
    <w:autoRedefine/>
    <w:uiPriority w:val="99"/>
    <w:qFormat/>
    <w:rsid w:val="00F5655B"/>
    <w:rPr>
      <w:rFonts w:ascii="Calibri" w:eastAsia="宋体" w:hAnsi="Calibri" w:cs="Times New Roman"/>
    </w:rPr>
  </w:style>
  <w:style w:type="character" w:customStyle="1" w:styleId="black1">
    <w:name w:val="black1"/>
    <w:autoRedefine/>
    <w:uiPriority w:val="99"/>
    <w:qFormat/>
    <w:rsid w:val="00F5655B"/>
    <w:rPr>
      <w:rFonts w:ascii="ˎ̥" w:hAnsi="ˎ̥" w:hint="default"/>
      <w:color w:val="333333"/>
      <w:sz w:val="18"/>
      <w:szCs w:val="18"/>
      <w:u w:val="none"/>
    </w:rPr>
  </w:style>
  <w:style w:type="character" w:customStyle="1" w:styleId="Char15">
    <w:name w:val="引用 Char1"/>
    <w:basedOn w:val="ab"/>
    <w:link w:val="19"/>
    <w:autoRedefine/>
    <w:uiPriority w:val="99"/>
    <w:qFormat/>
    <w:locked/>
    <w:rsid w:val="00F5655B"/>
    <w:rPr>
      <w:rFonts w:ascii="Calibri" w:eastAsia="宋体" w:hAnsi="Calibri" w:cs="Times New Roman"/>
      <w:i/>
      <w:iCs/>
      <w:color w:val="000000"/>
      <w:kern w:val="0"/>
      <w:sz w:val="22"/>
      <w:lang w:eastAsia="en-US" w:bidi="en-US"/>
    </w:rPr>
  </w:style>
  <w:style w:type="paragraph" w:customStyle="1" w:styleId="19">
    <w:name w:val="引用1"/>
    <w:basedOn w:val="a9"/>
    <w:next w:val="a9"/>
    <w:link w:val="Char15"/>
    <w:autoRedefine/>
    <w:uiPriority w:val="99"/>
    <w:qFormat/>
    <w:rsid w:val="00F5655B"/>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autoRedefine/>
    <w:uiPriority w:val="99"/>
    <w:qFormat/>
    <w:locked/>
    <w:rsid w:val="00F5655B"/>
    <w:rPr>
      <w:rFonts w:ascii="宋体" w:hAnsi="宋体"/>
      <w:sz w:val="24"/>
    </w:rPr>
  </w:style>
  <w:style w:type="paragraph" w:customStyle="1" w:styleId="CharChar3CharChar">
    <w:name w:val="+正文 Char Char3 Char Char"/>
    <w:basedOn w:val="a9"/>
    <w:link w:val="CharChar3CharCharCharChar"/>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16">
    <w:name w:val="页眉 Char1"/>
    <w:basedOn w:val="ab"/>
    <w:uiPriority w:val="99"/>
    <w:semiHidden/>
    <w:qFormat/>
    <w:rsid w:val="00F5655B"/>
    <w:rPr>
      <w:sz w:val="18"/>
      <w:szCs w:val="18"/>
    </w:rPr>
  </w:style>
  <w:style w:type="character" w:customStyle="1" w:styleId="Char17">
    <w:name w:val="副标题 Char1"/>
    <w:basedOn w:val="ab"/>
    <w:autoRedefine/>
    <w:uiPriority w:val="99"/>
    <w:qFormat/>
    <w:rsid w:val="00F5655B"/>
    <w:rPr>
      <w:rFonts w:ascii="Cambria" w:eastAsia="宋体" w:hAnsi="Cambria" w:cs="Times New Roman"/>
      <w:b/>
      <w:bCs/>
      <w:kern w:val="28"/>
      <w:sz w:val="32"/>
      <w:szCs w:val="32"/>
    </w:rPr>
  </w:style>
  <w:style w:type="character" w:customStyle="1" w:styleId="font12-blue-bold1">
    <w:name w:val="font12-blue-bold1"/>
    <w:autoRedefine/>
    <w:uiPriority w:val="99"/>
    <w:qFormat/>
    <w:rsid w:val="00F5655B"/>
    <w:rPr>
      <w:b/>
      <w:bCs/>
      <w:color w:val="0249A5"/>
      <w:sz w:val="18"/>
      <w:szCs w:val="18"/>
      <w:u w:val="none"/>
    </w:rPr>
  </w:style>
  <w:style w:type="character" w:customStyle="1" w:styleId="CharChar5CharCharChar">
    <w:name w:val="+正文 Char Char5 Char Char Char"/>
    <w:link w:val="CharChar5Char"/>
    <w:autoRedefine/>
    <w:uiPriority w:val="99"/>
    <w:qFormat/>
    <w:locked/>
    <w:rsid w:val="00F5655B"/>
    <w:rPr>
      <w:rFonts w:ascii="宋体" w:hAnsi="宋体"/>
      <w:sz w:val="24"/>
    </w:rPr>
  </w:style>
  <w:style w:type="paragraph" w:customStyle="1" w:styleId="CharChar5Char">
    <w:name w:val="+正文 Char Char5 Char"/>
    <w:basedOn w:val="a9"/>
    <w:link w:val="CharChar5CharCharChar"/>
    <w:autoRedefine/>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18">
    <w:name w:val="批注主题 Char1"/>
    <w:basedOn w:val="Char11"/>
    <w:autoRedefine/>
    <w:uiPriority w:val="99"/>
    <w:semiHidden/>
    <w:qFormat/>
    <w:rsid w:val="00F5655B"/>
    <w:rPr>
      <w:b/>
      <w:bCs/>
    </w:rPr>
  </w:style>
  <w:style w:type="character" w:customStyle="1" w:styleId="CharChar3">
    <w:name w:val="Char Char3"/>
    <w:autoRedefine/>
    <w:uiPriority w:val="99"/>
    <w:qFormat/>
    <w:rsid w:val="00F5655B"/>
    <w:rPr>
      <w:kern w:val="2"/>
      <w:sz w:val="21"/>
    </w:rPr>
  </w:style>
  <w:style w:type="character" w:customStyle="1" w:styleId="CharChar7">
    <w:name w:val="普通文字 Char Char"/>
    <w:autoRedefine/>
    <w:qFormat/>
    <w:rsid w:val="00F5655B"/>
    <w:rPr>
      <w:rFonts w:ascii="宋体" w:hAnsi="Courier New"/>
      <w:kern w:val="2"/>
      <w:sz w:val="21"/>
    </w:rPr>
  </w:style>
  <w:style w:type="character" w:customStyle="1" w:styleId="grame">
    <w:name w:val="grame"/>
    <w:basedOn w:val="ab"/>
    <w:autoRedefine/>
    <w:uiPriority w:val="99"/>
    <w:qFormat/>
    <w:rsid w:val="00F5655B"/>
  </w:style>
  <w:style w:type="character" w:customStyle="1" w:styleId="160">
    <w:name w:val="16"/>
    <w:autoRedefine/>
    <w:uiPriority w:val="99"/>
    <w:qFormat/>
    <w:rsid w:val="00F5655B"/>
    <w:rPr>
      <w:rFonts w:ascii="Times New Roman" w:hAnsi="Times New Roman" w:cs="Times New Roman" w:hint="default"/>
      <w:color w:val="0000FF"/>
      <w:sz w:val="20"/>
      <w:szCs w:val="20"/>
      <w:u w:val="single"/>
    </w:rPr>
  </w:style>
  <w:style w:type="character" w:customStyle="1" w:styleId="CharChar70">
    <w:name w:val="Char Char7"/>
    <w:autoRedefine/>
    <w:uiPriority w:val="99"/>
    <w:qFormat/>
    <w:rsid w:val="00F5655B"/>
    <w:rPr>
      <w:kern w:val="2"/>
      <w:sz w:val="18"/>
    </w:rPr>
  </w:style>
  <w:style w:type="character" w:customStyle="1" w:styleId="150">
    <w:name w:val="15"/>
    <w:autoRedefine/>
    <w:qFormat/>
    <w:rsid w:val="00F5655B"/>
    <w:rPr>
      <w:rFonts w:ascii="Calibri" w:hAnsi="Calibri" w:hint="default"/>
    </w:rPr>
  </w:style>
  <w:style w:type="character" w:customStyle="1" w:styleId="1CharCharChar0">
    <w:name w:val="+1. Char Char Char"/>
    <w:link w:val="1Char0"/>
    <w:autoRedefine/>
    <w:uiPriority w:val="99"/>
    <w:qFormat/>
    <w:locked/>
    <w:rsid w:val="00F5655B"/>
    <w:rPr>
      <w:rFonts w:ascii="Times New Roman" w:eastAsia="宋体" w:hAnsi="Times New Roman" w:cs="Times New Roman"/>
      <w:szCs w:val="20"/>
    </w:rPr>
  </w:style>
  <w:style w:type="paragraph" w:customStyle="1" w:styleId="1Char0">
    <w:name w:val="+1. Char"/>
    <w:basedOn w:val="a9"/>
    <w:link w:val="1CharCharChar0"/>
    <w:autoRedefine/>
    <w:uiPriority w:val="99"/>
    <w:qFormat/>
    <w:rsid w:val="00F5655B"/>
    <w:rPr>
      <w:rFonts w:ascii="Times New Roman" w:hAnsi="Times New Roman"/>
      <w:szCs w:val="20"/>
    </w:rPr>
  </w:style>
  <w:style w:type="character" w:customStyle="1" w:styleId="Char20">
    <w:name w:val="批注文字 Char2"/>
    <w:link w:val="af5"/>
    <w:uiPriority w:val="99"/>
    <w:qFormat/>
    <w:rsid w:val="00F5655B"/>
    <w:rPr>
      <w:rFonts w:ascii="Calibri" w:eastAsia="宋体" w:hAnsi="Calibri" w:cs="Times New Roman"/>
    </w:rPr>
  </w:style>
  <w:style w:type="character" w:customStyle="1" w:styleId="Char19">
    <w:name w:val="明显引用 Char1"/>
    <w:basedOn w:val="ab"/>
    <w:link w:val="1a"/>
    <w:autoRedefine/>
    <w:uiPriority w:val="99"/>
    <w:qFormat/>
    <w:locked/>
    <w:rsid w:val="00F5655B"/>
    <w:rPr>
      <w:rFonts w:ascii="Calibri" w:eastAsia="宋体" w:hAnsi="Calibri" w:cs="Times New Roman"/>
      <w:b/>
      <w:bCs/>
      <w:i/>
      <w:iCs/>
      <w:color w:val="4F81BD"/>
      <w:kern w:val="0"/>
      <w:sz w:val="22"/>
      <w:lang w:eastAsia="en-US" w:bidi="en-US"/>
    </w:rPr>
  </w:style>
  <w:style w:type="paragraph" w:customStyle="1" w:styleId="1a">
    <w:name w:val="明显引用1"/>
    <w:basedOn w:val="a9"/>
    <w:next w:val="a9"/>
    <w:link w:val="Char19"/>
    <w:autoRedefine/>
    <w:uiPriority w:val="99"/>
    <w:qFormat/>
    <w:rsid w:val="00F5655B"/>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31">
    <w:name w:val="页眉 Char3"/>
    <w:uiPriority w:val="99"/>
    <w:qFormat/>
    <w:rsid w:val="00F5655B"/>
    <w:rPr>
      <w:sz w:val="18"/>
    </w:rPr>
  </w:style>
  <w:style w:type="character" w:customStyle="1" w:styleId="CharChar8">
    <w:name w:val="Char Char8"/>
    <w:autoRedefine/>
    <w:uiPriority w:val="99"/>
    <w:qFormat/>
    <w:rsid w:val="00F5655B"/>
    <w:rPr>
      <w:kern w:val="2"/>
      <w:sz w:val="21"/>
    </w:rPr>
  </w:style>
  <w:style w:type="character" w:customStyle="1" w:styleId="2Char1">
    <w:name w:val="标题 2 Char1"/>
    <w:basedOn w:val="ab"/>
    <w:link w:val="21"/>
    <w:autoRedefine/>
    <w:uiPriority w:val="99"/>
    <w:qFormat/>
    <w:rsid w:val="00F5655B"/>
    <w:rPr>
      <w:rFonts w:ascii="Arial" w:eastAsia="黑体" w:hAnsi="Arial" w:cs="Times New Roman"/>
      <w:b/>
      <w:bCs/>
      <w:sz w:val="32"/>
      <w:szCs w:val="32"/>
    </w:rPr>
  </w:style>
  <w:style w:type="character" w:customStyle="1" w:styleId="CharChar9">
    <w:name w:val="Char Char"/>
    <w:autoRedefine/>
    <w:qFormat/>
    <w:rsid w:val="00F5655B"/>
    <w:rPr>
      <w:b/>
      <w:bCs/>
      <w:kern w:val="2"/>
      <w:sz w:val="21"/>
    </w:rPr>
  </w:style>
  <w:style w:type="character" w:customStyle="1" w:styleId="Char1a">
    <w:name w:val="表正文 Char1"/>
    <w:autoRedefine/>
    <w:uiPriority w:val="99"/>
    <w:qFormat/>
    <w:rsid w:val="00F5655B"/>
    <w:rPr>
      <w:kern w:val="2"/>
      <w:sz w:val="21"/>
    </w:rPr>
  </w:style>
  <w:style w:type="character" w:customStyle="1" w:styleId="Charf8">
    <w:name w:val="表正文 Char"/>
    <w:autoRedefine/>
    <w:uiPriority w:val="99"/>
    <w:qFormat/>
    <w:rsid w:val="00F5655B"/>
    <w:rPr>
      <w:rFonts w:eastAsia="宋体"/>
      <w:kern w:val="2"/>
      <w:sz w:val="24"/>
      <w:lang w:val="en-US" w:eastAsia="zh-CN" w:bidi="ar-SA"/>
    </w:rPr>
  </w:style>
  <w:style w:type="character" w:customStyle="1" w:styleId="Char1b">
    <w:name w:val="正文首行缩进 Char1"/>
    <w:basedOn w:val="Char10"/>
    <w:uiPriority w:val="99"/>
    <w:qFormat/>
    <w:rsid w:val="00F5655B"/>
    <w:rPr>
      <w:rFonts w:ascii="Calibri" w:eastAsia="宋体" w:hAnsi="Calibri" w:cs="Times New Roman"/>
    </w:rPr>
  </w:style>
  <w:style w:type="character" w:customStyle="1" w:styleId="Char1c">
    <w:name w:val="标题 Char1"/>
    <w:basedOn w:val="ab"/>
    <w:uiPriority w:val="99"/>
    <w:qFormat/>
    <w:rsid w:val="00F5655B"/>
    <w:rPr>
      <w:rFonts w:ascii="Cambria" w:eastAsia="宋体" w:hAnsi="Cambria" w:cs="Times New Roman"/>
      <w:b/>
      <w:bCs/>
      <w:sz w:val="32"/>
      <w:szCs w:val="32"/>
    </w:rPr>
  </w:style>
  <w:style w:type="character" w:customStyle="1" w:styleId="Char40">
    <w:name w:val="+正文 Char4"/>
    <w:link w:val="afff"/>
    <w:autoRedefine/>
    <w:uiPriority w:val="99"/>
    <w:qFormat/>
    <w:locked/>
    <w:rsid w:val="00F5655B"/>
    <w:rPr>
      <w:rFonts w:ascii="宋体" w:hAnsi="宋体"/>
      <w:sz w:val="24"/>
    </w:rPr>
  </w:style>
  <w:style w:type="paragraph" w:customStyle="1" w:styleId="afff">
    <w:name w:val="+正文"/>
    <w:basedOn w:val="a9"/>
    <w:link w:val="Char40"/>
    <w:autoRedefine/>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autoRedefine/>
    <w:uiPriority w:val="99"/>
    <w:qFormat/>
    <w:locked/>
    <w:rsid w:val="00F5655B"/>
    <w:rPr>
      <w:rFonts w:ascii="宋体" w:hAnsi="宋体"/>
      <w:sz w:val="24"/>
    </w:rPr>
  </w:style>
  <w:style w:type="paragraph" w:customStyle="1" w:styleId="CharChar2Char">
    <w:name w:val="+正文 Char Char2 Char"/>
    <w:basedOn w:val="a9"/>
    <w:link w:val="CharChar2CharCharChar"/>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1d">
    <w:name w:val="注释标题 Char1"/>
    <w:basedOn w:val="ab"/>
    <w:autoRedefine/>
    <w:uiPriority w:val="99"/>
    <w:qFormat/>
    <w:rsid w:val="00F5655B"/>
  </w:style>
  <w:style w:type="character" w:customStyle="1" w:styleId="Char2CharChar">
    <w:name w:val="+正文 Char2 Char Char"/>
    <w:link w:val="Char24"/>
    <w:uiPriority w:val="99"/>
    <w:qFormat/>
    <w:locked/>
    <w:rsid w:val="00F5655B"/>
    <w:rPr>
      <w:rFonts w:ascii="宋体" w:hAnsi="宋体"/>
      <w:sz w:val="24"/>
    </w:rPr>
  </w:style>
  <w:style w:type="paragraph" w:customStyle="1" w:styleId="Char24">
    <w:name w:val="+正文 Char2"/>
    <w:basedOn w:val="a9"/>
    <w:link w:val="Char2CharChar"/>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1e">
    <w:name w:val="称呼 Char1"/>
    <w:basedOn w:val="ab"/>
    <w:autoRedefine/>
    <w:uiPriority w:val="99"/>
    <w:qFormat/>
    <w:rsid w:val="00F5655B"/>
  </w:style>
  <w:style w:type="paragraph" w:customStyle="1" w:styleId="afff0">
    <w:name w:val="标准次分项"/>
    <w:basedOn w:val="a9"/>
    <w:autoRedefine/>
    <w:uiPriority w:val="99"/>
    <w:qFormat/>
    <w:rsid w:val="00F5655B"/>
    <w:pPr>
      <w:jc w:val="left"/>
    </w:pPr>
    <w:rPr>
      <w:rFonts w:ascii="宋体" w:hAnsi="宋体"/>
      <w:szCs w:val="21"/>
    </w:rPr>
  </w:style>
  <w:style w:type="paragraph" w:customStyle="1" w:styleId="xl34">
    <w:name w:val="xl34"/>
    <w:basedOn w:val="a9"/>
    <w:autoRedefine/>
    <w:uiPriority w:val="99"/>
    <w:qFormat/>
    <w:rsid w:val="00F5655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9"/>
    <w:uiPriority w:val="99"/>
    <w:qFormat/>
    <w:rsid w:val="00F5655B"/>
    <w:pPr>
      <w:widowControl/>
    </w:pPr>
    <w:rPr>
      <w:rFonts w:ascii="Times New Roman" w:hAnsi="Times New Roman"/>
      <w:kern w:val="0"/>
      <w:szCs w:val="21"/>
    </w:rPr>
  </w:style>
  <w:style w:type="paragraph" w:customStyle="1" w:styleId="xl67">
    <w:name w:val="xl67"/>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9"/>
    <w:uiPriority w:val="99"/>
    <w:qFormat/>
    <w:rsid w:val="00F5655B"/>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9"/>
    <w:uiPriority w:val="99"/>
    <w:qFormat/>
    <w:rsid w:val="00F5655B"/>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1">
    <w:name w:val="四号　首行缩进"/>
    <w:basedOn w:val="a9"/>
    <w:uiPriority w:val="99"/>
    <w:qFormat/>
    <w:rsid w:val="00F5655B"/>
    <w:pPr>
      <w:spacing w:line="360" w:lineRule="auto"/>
    </w:pPr>
    <w:rPr>
      <w:rFonts w:ascii="宋体" w:hAnsi="宋体"/>
      <w:bCs/>
      <w:szCs w:val="21"/>
    </w:rPr>
  </w:style>
  <w:style w:type="paragraph" w:customStyle="1" w:styleId="xl44">
    <w:name w:val="xl44"/>
    <w:basedOn w:val="a9"/>
    <w:autoRedefine/>
    <w:uiPriority w:val="99"/>
    <w:qFormat/>
    <w:rsid w:val="00F5655B"/>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9">
    <w:name w:val="样式 正文文本缩进 + 段前: 2 字符"/>
    <w:basedOn w:val="a9"/>
    <w:autoRedefine/>
    <w:uiPriority w:val="99"/>
    <w:qFormat/>
    <w:rsid w:val="00F5655B"/>
    <w:pPr>
      <w:ind w:leftChars="200" w:left="420"/>
      <w:jc w:val="left"/>
    </w:pPr>
    <w:rPr>
      <w:rFonts w:ascii="Times New Roman" w:hAnsi="Times New Roman"/>
      <w:sz w:val="28"/>
      <w:szCs w:val="24"/>
      <w:lang w:eastAsia="zh-TW"/>
    </w:rPr>
  </w:style>
  <w:style w:type="paragraph" w:customStyle="1" w:styleId="CharCharChar0">
    <w:name w:val="Char Char Char"/>
    <w:basedOn w:val="a9"/>
    <w:autoRedefine/>
    <w:uiPriority w:val="99"/>
    <w:qFormat/>
    <w:rsid w:val="00F5655B"/>
    <w:rPr>
      <w:rFonts w:ascii="宋体" w:hAnsi="宋体"/>
      <w:szCs w:val="24"/>
    </w:rPr>
  </w:style>
  <w:style w:type="paragraph" w:customStyle="1" w:styleId="afff2">
    <w:name w:val="文档编号"/>
    <w:basedOn w:val="a9"/>
    <w:next w:val="a9"/>
    <w:autoRedefine/>
    <w:uiPriority w:val="99"/>
    <w:qFormat/>
    <w:rsid w:val="00F5655B"/>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5">
    <w:name w:val="Char2"/>
    <w:basedOn w:val="a9"/>
    <w:autoRedefine/>
    <w:qFormat/>
    <w:rsid w:val="00F5655B"/>
    <w:pPr>
      <w:tabs>
        <w:tab w:val="left" w:pos="360"/>
      </w:tabs>
    </w:pPr>
    <w:rPr>
      <w:rFonts w:ascii="Times New Roman" w:hAnsi="Times New Roman"/>
      <w:sz w:val="24"/>
      <w:szCs w:val="24"/>
    </w:rPr>
  </w:style>
  <w:style w:type="paragraph" w:customStyle="1" w:styleId="xl78">
    <w:name w:val="xl78"/>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9"/>
    <w:uiPriority w:val="99"/>
    <w:qFormat/>
    <w:rsid w:val="00F5655B"/>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9"/>
    <w:autoRedefine/>
    <w:uiPriority w:val="99"/>
    <w:qFormat/>
    <w:rsid w:val="00F5655B"/>
    <w:pPr>
      <w:widowControl/>
      <w:spacing w:before="100" w:beforeAutospacing="1" w:after="100" w:afterAutospacing="1"/>
      <w:jc w:val="left"/>
    </w:pPr>
    <w:rPr>
      <w:rFonts w:ascii="宋体" w:hAnsi="宋体" w:cs="宋体"/>
      <w:kern w:val="0"/>
      <w:sz w:val="18"/>
      <w:szCs w:val="18"/>
    </w:rPr>
  </w:style>
  <w:style w:type="paragraph" w:customStyle="1" w:styleId="1b">
    <w:name w:val="正文1"/>
    <w:uiPriority w:val="99"/>
    <w:qFormat/>
    <w:rsid w:val="00F5655B"/>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9"/>
    <w:autoRedefine/>
    <w:uiPriority w:val="99"/>
    <w:qFormat/>
    <w:rsid w:val="00F5655B"/>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9">
    <w:name w:val="Char"/>
    <w:basedOn w:val="a9"/>
    <w:autoRedefine/>
    <w:uiPriority w:val="99"/>
    <w:qFormat/>
    <w:rsid w:val="00F5655B"/>
    <w:rPr>
      <w:rFonts w:ascii="Tahoma" w:hAnsi="Tahoma"/>
      <w:sz w:val="24"/>
      <w:szCs w:val="20"/>
    </w:rPr>
  </w:style>
  <w:style w:type="paragraph" w:customStyle="1" w:styleId="2a">
    <w:name w:val="列出段落2"/>
    <w:basedOn w:val="a9"/>
    <w:autoRedefine/>
    <w:uiPriority w:val="99"/>
    <w:qFormat/>
    <w:rsid w:val="00F5655B"/>
    <w:pPr>
      <w:ind w:firstLineChars="200" w:firstLine="420"/>
    </w:pPr>
  </w:style>
  <w:style w:type="paragraph" w:customStyle="1" w:styleId="221">
    <w:name w:val="22"/>
    <w:basedOn w:val="a9"/>
    <w:uiPriority w:val="99"/>
    <w:qFormat/>
    <w:rsid w:val="00F5655B"/>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9"/>
    <w:uiPriority w:val="99"/>
    <w:qFormat/>
    <w:rsid w:val="00F5655B"/>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9"/>
    <w:uiPriority w:val="99"/>
    <w:qFormat/>
    <w:rsid w:val="00F5655B"/>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9"/>
    <w:autoRedefine/>
    <w:uiPriority w:val="99"/>
    <w:qFormat/>
    <w:rsid w:val="00F5655B"/>
    <w:pPr>
      <w:tabs>
        <w:tab w:val="left" w:pos="360"/>
      </w:tabs>
    </w:pPr>
    <w:rPr>
      <w:rFonts w:ascii="Times New Roman" w:hAnsi="Times New Roman"/>
      <w:sz w:val="24"/>
      <w:szCs w:val="24"/>
    </w:rPr>
  </w:style>
  <w:style w:type="paragraph" w:customStyle="1" w:styleId="font10">
    <w:name w:val="font10"/>
    <w:basedOn w:val="a9"/>
    <w:uiPriority w:val="99"/>
    <w:qFormat/>
    <w:rsid w:val="00F5655B"/>
    <w:pPr>
      <w:widowControl/>
      <w:spacing w:before="100" w:beforeAutospacing="1" w:after="100" w:afterAutospacing="1"/>
      <w:jc w:val="left"/>
    </w:pPr>
    <w:rPr>
      <w:rFonts w:ascii="Times New Roman" w:hAnsi="Times New Roman"/>
      <w:kern w:val="0"/>
      <w:sz w:val="16"/>
      <w:szCs w:val="16"/>
    </w:rPr>
  </w:style>
  <w:style w:type="paragraph" w:customStyle="1" w:styleId="afff3">
    <w:name w:val="一般正文"/>
    <w:basedOn w:val="a9"/>
    <w:uiPriority w:val="99"/>
    <w:qFormat/>
    <w:rsid w:val="00F5655B"/>
    <w:pPr>
      <w:spacing w:line="360" w:lineRule="auto"/>
      <w:ind w:firstLineChars="200" w:firstLine="480"/>
    </w:pPr>
    <w:rPr>
      <w:rFonts w:ascii="Times New Roman" w:hAnsi="Times New Roman" w:cs="宋体"/>
      <w:sz w:val="24"/>
      <w:szCs w:val="20"/>
    </w:rPr>
  </w:style>
  <w:style w:type="paragraph" w:customStyle="1" w:styleId="p0">
    <w:name w:val="p0"/>
    <w:basedOn w:val="a9"/>
    <w:uiPriority w:val="99"/>
    <w:qFormat/>
    <w:rsid w:val="00F5655B"/>
    <w:pPr>
      <w:widowControl/>
    </w:pPr>
    <w:rPr>
      <w:rFonts w:ascii="Times New Roman" w:hAnsi="Times New Roman"/>
      <w:kern w:val="0"/>
      <w:szCs w:val="21"/>
    </w:rPr>
  </w:style>
  <w:style w:type="paragraph" w:customStyle="1" w:styleId="xl66">
    <w:name w:val="xl66"/>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c">
    <w:name w:val="列出段落1"/>
    <w:basedOn w:val="a9"/>
    <w:link w:val="ListParagraphChar"/>
    <w:unhideWhenUsed/>
    <w:qFormat/>
    <w:rsid w:val="00F5655B"/>
    <w:pPr>
      <w:ind w:firstLineChars="200" w:firstLine="420"/>
    </w:pPr>
  </w:style>
  <w:style w:type="paragraph" w:customStyle="1" w:styleId="afff4">
    <w:name w:val="文档正文"/>
    <w:basedOn w:val="a9"/>
    <w:uiPriority w:val="99"/>
    <w:qFormat/>
    <w:rsid w:val="00F5655B"/>
    <w:pPr>
      <w:spacing w:line="360" w:lineRule="auto"/>
    </w:pPr>
    <w:rPr>
      <w:rFonts w:ascii="宋体" w:hAnsi="宋体" w:cs="Arial"/>
      <w:b/>
      <w:bCs/>
      <w:szCs w:val="21"/>
    </w:rPr>
  </w:style>
  <w:style w:type="paragraph" w:customStyle="1" w:styleId="font15">
    <w:name w:val="font15"/>
    <w:basedOn w:val="a9"/>
    <w:uiPriority w:val="99"/>
    <w:qFormat/>
    <w:rsid w:val="00F5655B"/>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9"/>
    <w:uiPriority w:val="99"/>
    <w:qFormat/>
    <w:rsid w:val="00F5655B"/>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5">
    <w:name w:val="点点"/>
    <w:basedOn w:val="a9"/>
    <w:uiPriority w:val="99"/>
    <w:qFormat/>
    <w:rsid w:val="00F5655B"/>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9"/>
    <w:uiPriority w:val="99"/>
    <w:qFormat/>
    <w:rsid w:val="00F5655B"/>
    <w:pPr>
      <w:widowControl/>
      <w:snapToGrid w:val="0"/>
    </w:pPr>
    <w:rPr>
      <w:rFonts w:ascii="Times New Roman" w:eastAsia="Arial Unicode MS" w:hAnsi="Times New Roman"/>
      <w:kern w:val="0"/>
      <w:szCs w:val="21"/>
    </w:rPr>
  </w:style>
  <w:style w:type="paragraph" w:customStyle="1" w:styleId="170">
    <w:name w:val="17"/>
    <w:basedOn w:val="a9"/>
    <w:autoRedefine/>
    <w:uiPriority w:val="99"/>
    <w:qFormat/>
    <w:rsid w:val="00F5655B"/>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9"/>
    <w:uiPriority w:val="99"/>
    <w:qFormat/>
    <w:rsid w:val="00F5655B"/>
    <w:pPr>
      <w:ind w:firstLineChars="200" w:firstLine="420"/>
    </w:pPr>
  </w:style>
  <w:style w:type="paragraph" w:customStyle="1" w:styleId="Char1f">
    <w:name w:val="Char1"/>
    <w:basedOn w:val="a9"/>
    <w:uiPriority w:val="99"/>
    <w:qFormat/>
    <w:rsid w:val="00F5655B"/>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9"/>
    <w:uiPriority w:val="99"/>
    <w:qFormat/>
    <w:rsid w:val="00F5655B"/>
    <w:pPr>
      <w:adjustRightInd w:val="0"/>
      <w:spacing w:line="360" w:lineRule="auto"/>
    </w:pPr>
    <w:rPr>
      <w:rFonts w:ascii="Times New Roman" w:hAnsi="Times New Roman"/>
      <w:kern w:val="0"/>
      <w:sz w:val="24"/>
      <w:szCs w:val="20"/>
    </w:rPr>
  </w:style>
  <w:style w:type="paragraph" w:customStyle="1" w:styleId="font11">
    <w:name w:val="font11"/>
    <w:basedOn w:val="a9"/>
    <w:uiPriority w:val="99"/>
    <w:qFormat/>
    <w:rsid w:val="00F5655B"/>
    <w:pPr>
      <w:widowControl/>
      <w:spacing w:before="100" w:beforeAutospacing="1" w:after="100" w:afterAutospacing="1"/>
      <w:jc w:val="left"/>
    </w:pPr>
    <w:rPr>
      <w:rFonts w:ascii="Arial" w:hAnsi="Arial" w:cs="Arial"/>
      <w:kern w:val="0"/>
      <w:sz w:val="16"/>
      <w:szCs w:val="16"/>
    </w:rPr>
  </w:style>
  <w:style w:type="paragraph" w:customStyle="1" w:styleId="xl49">
    <w:name w:val="xl49"/>
    <w:basedOn w:val="a9"/>
    <w:uiPriority w:val="99"/>
    <w:qFormat/>
    <w:rsid w:val="00F5655B"/>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9"/>
    <w:uiPriority w:val="99"/>
    <w:qFormat/>
    <w:rsid w:val="00F5655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9"/>
    <w:uiPriority w:val="99"/>
    <w:qFormat/>
    <w:rsid w:val="00F5655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1"/>
    <w:next w:val="a9"/>
    <w:uiPriority w:val="39"/>
    <w:unhideWhenUsed/>
    <w:qFormat/>
    <w:rsid w:val="00F5655B"/>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9"/>
    <w:uiPriority w:val="99"/>
    <w:qFormat/>
    <w:rsid w:val="00F5655B"/>
    <w:pPr>
      <w:tabs>
        <w:tab w:val="left" w:pos="360"/>
      </w:tabs>
    </w:pPr>
    <w:rPr>
      <w:rFonts w:ascii="Times New Roman" w:hAnsi="Times New Roman"/>
      <w:sz w:val="24"/>
      <w:szCs w:val="24"/>
    </w:rPr>
  </w:style>
  <w:style w:type="paragraph" w:customStyle="1" w:styleId="xl84">
    <w:name w:val="xl84"/>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f6">
    <w:name w:val="全文标题"/>
    <w:next w:val="a9"/>
    <w:uiPriority w:val="99"/>
    <w:qFormat/>
    <w:rsid w:val="00F5655B"/>
    <w:pPr>
      <w:jc w:val="center"/>
    </w:pPr>
    <w:rPr>
      <w:rFonts w:ascii="Arial" w:eastAsia="黑体" w:hAnsi="Arial" w:cs="Arial"/>
      <w:bCs/>
      <w:sz w:val="52"/>
      <w:szCs w:val="32"/>
    </w:rPr>
  </w:style>
  <w:style w:type="paragraph" w:customStyle="1" w:styleId="p18">
    <w:name w:val="p18"/>
    <w:basedOn w:val="a9"/>
    <w:uiPriority w:val="99"/>
    <w:qFormat/>
    <w:rsid w:val="00F5655B"/>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9"/>
    <w:autoRedefine/>
    <w:uiPriority w:val="99"/>
    <w:qFormat/>
    <w:rsid w:val="00F5655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9"/>
    <w:autoRedefine/>
    <w:uiPriority w:val="99"/>
    <w:qFormat/>
    <w:rsid w:val="00F5655B"/>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9"/>
    <w:autoRedefine/>
    <w:uiPriority w:val="99"/>
    <w:qFormat/>
    <w:rsid w:val="00F5655B"/>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9"/>
    <w:autoRedefine/>
    <w:uiPriority w:val="99"/>
    <w:qFormat/>
    <w:rsid w:val="00F5655B"/>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9"/>
    <w:autoRedefine/>
    <w:uiPriority w:val="99"/>
    <w:qFormat/>
    <w:rsid w:val="00F5655B"/>
    <w:rPr>
      <w:rFonts w:ascii="Tahoma" w:hAnsi="Tahoma"/>
      <w:sz w:val="24"/>
      <w:szCs w:val="20"/>
    </w:rPr>
  </w:style>
  <w:style w:type="paragraph" w:customStyle="1" w:styleId="flType">
    <w:name w:val="flType"/>
    <w:basedOn w:val="a9"/>
    <w:autoRedefine/>
    <w:uiPriority w:val="99"/>
    <w:qFormat/>
    <w:rsid w:val="00F5655B"/>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9"/>
    <w:autoRedefine/>
    <w:uiPriority w:val="99"/>
    <w:qFormat/>
    <w:rsid w:val="00F5655B"/>
    <w:rPr>
      <w:rFonts w:ascii="Tahoma" w:hAnsi="Tahoma"/>
      <w:sz w:val="24"/>
      <w:szCs w:val="20"/>
    </w:rPr>
  </w:style>
  <w:style w:type="paragraph" w:customStyle="1" w:styleId="xl52">
    <w:name w:val="xl52"/>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9"/>
    <w:autoRedefine/>
    <w:uiPriority w:val="99"/>
    <w:qFormat/>
    <w:rsid w:val="00F5655B"/>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7">
    <w:name w:val="正文段"/>
    <w:basedOn w:val="a9"/>
    <w:autoRedefine/>
    <w:uiPriority w:val="99"/>
    <w:qFormat/>
    <w:rsid w:val="00F5655B"/>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9"/>
    <w:autoRedefine/>
    <w:uiPriority w:val="99"/>
    <w:qFormat/>
    <w:rsid w:val="00F5655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9"/>
    <w:autoRedefine/>
    <w:uiPriority w:val="99"/>
    <w:qFormat/>
    <w:rsid w:val="00F5655B"/>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d">
    <w:name w:val="普通(网站)1"/>
    <w:basedOn w:val="a9"/>
    <w:autoRedefine/>
    <w:uiPriority w:val="99"/>
    <w:qFormat/>
    <w:rsid w:val="00F5655B"/>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9"/>
    <w:autoRedefine/>
    <w:uiPriority w:val="99"/>
    <w:qFormat/>
    <w:rsid w:val="00F5655B"/>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9"/>
    <w:autoRedefine/>
    <w:uiPriority w:val="99"/>
    <w:qFormat/>
    <w:rsid w:val="00F5655B"/>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9"/>
    <w:autoRedefine/>
    <w:uiPriority w:val="99"/>
    <w:qFormat/>
    <w:rsid w:val="00F5655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9"/>
    <w:autoRedefine/>
    <w:uiPriority w:val="99"/>
    <w:qFormat/>
    <w:rsid w:val="00F5655B"/>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9"/>
    <w:autoRedefine/>
    <w:uiPriority w:val="99"/>
    <w:qFormat/>
    <w:rsid w:val="00F5655B"/>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9"/>
    <w:autoRedefine/>
    <w:uiPriority w:val="99"/>
    <w:qFormat/>
    <w:rsid w:val="00F5655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e">
    <w:name w:val="附录标题1"/>
    <w:basedOn w:val="11"/>
    <w:next w:val="a9"/>
    <w:autoRedefine/>
    <w:uiPriority w:val="99"/>
    <w:qFormat/>
    <w:rsid w:val="00F5655B"/>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9"/>
    <w:autoRedefine/>
    <w:uiPriority w:val="99"/>
    <w:qFormat/>
    <w:rsid w:val="00F5655B"/>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9"/>
    <w:autoRedefine/>
    <w:uiPriority w:val="99"/>
    <w:qFormat/>
    <w:rsid w:val="00F5655B"/>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9"/>
    <w:autoRedefine/>
    <w:uiPriority w:val="99"/>
    <w:qFormat/>
    <w:rsid w:val="00F5655B"/>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9"/>
    <w:autoRedefine/>
    <w:uiPriority w:val="99"/>
    <w:qFormat/>
    <w:rsid w:val="00F5655B"/>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9"/>
    <w:autoRedefine/>
    <w:uiPriority w:val="99"/>
    <w:qFormat/>
    <w:rsid w:val="00F5655B"/>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9"/>
    <w:autoRedefine/>
    <w:uiPriority w:val="99"/>
    <w:qFormat/>
    <w:rsid w:val="00F5655B"/>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9"/>
    <w:autoRedefine/>
    <w:uiPriority w:val="99"/>
    <w:qFormat/>
    <w:rsid w:val="00F5655B"/>
    <w:pPr>
      <w:widowControl/>
      <w:spacing w:before="100" w:beforeAutospacing="1" w:after="100" w:afterAutospacing="1"/>
      <w:jc w:val="left"/>
    </w:pPr>
    <w:rPr>
      <w:rFonts w:ascii="宋体" w:hAnsi="宋体" w:cs="宋体"/>
      <w:kern w:val="0"/>
      <w:sz w:val="16"/>
      <w:szCs w:val="16"/>
    </w:rPr>
  </w:style>
  <w:style w:type="paragraph" w:customStyle="1" w:styleId="afff8">
    <w:name w:val="缩进正文"/>
    <w:basedOn w:val="a9"/>
    <w:autoRedefine/>
    <w:uiPriority w:val="99"/>
    <w:qFormat/>
    <w:rsid w:val="00F5655B"/>
    <w:pPr>
      <w:spacing w:beforeLines="25" w:afterLines="25" w:line="360" w:lineRule="auto"/>
      <w:ind w:firstLineChars="200" w:firstLine="480"/>
    </w:pPr>
    <w:rPr>
      <w:rFonts w:ascii="Times New Roman" w:hAnsi="Times New Roman"/>
      <w:sz w:val="24"/>
      <w:szCs w:val="21"/>
    </w:rPr>
  </w:style>
  <w:style w:type="paragraph" w:customStyle="1" w:styleId="afff9">
    <w:name w:val="文字列表"/>
    <w:basedOn w:val="aff3"/>
    <w:autoRedefine/>
    <w:uiPriority w:val="99"/>
    <w:qFormat/>
    <w:rsid w:val="00F5655B"/>
  </w:style>
  <w:style w:type="paragraph" w:customStyle="1" w:styleId="afffa">
    <w:name w:val="图例编号"/>
    <w:basedOn w:val="aff3"/>
    <w:next w:val="aff3"/>
    <w:autoRedefine/>
    <w:uiPriority w:val="99"/>
    <w:qFormat/>
    <w:rsid w:val="00F5655B"/>
  </w:style>
  <w:style w:type="paragraph" w:customStyle="1" w:styleId="font14">
    <w:name w:val="font14"/>
    <w:basedOn w:val="a9"/>
    <w:autoRedefine/>
    <w:uiPriority w:val="99"/>
    <w:qFormat/>
    <w:rsid w:val="00F5655B"/>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9"/>
    <w:autoRedefine/>
    <w:uiPriority w:val="99"/>
    <w:qFormat/>
    <w:rsid w:val="00F5655B"/>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9"/>
    <w:autoRedefine/>
    <w:uiPriority w:val="99"/>
    <w:qFormat/>
    <w:rsid w:val="00F5655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9"/>
    <w:autoRedefine/>
    <w:uiPriority w:val="99"/>
    <w:qFormat/>
    <w:rsid w:val="00F5655B"/>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9"/>
    <w:autoRedefine/>
    <w:uiPriority w:val="99"/>
    <w:qFormat/>
    <w:rsid w:val="00F5655B"/>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9"/>
    <w:autoRedefine/>
    <w:uiPriority w:val="99"/>
    <w:qFormat/>
    <w:rsid w:val="00F5655B"/>
    <w:pPr>
      <w:widowControl/>
      <w:spacing w:before="100" w:beforeAutospacing="1" w:after="100" w:afterAutospacing="1"/>
      <w:jc w:val="left"/>
    </w:pPr>
    <w:rPr>
      <w:rFonts w:ascii="Arial" w:hAnsi="Arial" w:cs="Arial"/>
      <w:kern w:val="0"/>
      <w:sz w:val="16"/>
      <w:szCs w:val="16"/>
    </w:rPr>
  </w:style>
  <w:style w:type="paragraph" w:customStyle="1" w:styleId="xl39">
    <w:name w:val="xl39"/>
    <w:basedOn w:val="a9"/>
    <w:autoRedefine/>
    <w:uiPriority w:val="99"/>
    <w:qFormat/>
    <w:rsid w:val="00F5655B"/>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9"/>
    <w:autoRedefine/>
    <w:uiPriority w:val="99"/>
    <w:qFormat/>
    <w:rsid w:val="00F5655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1"/>
    <w:next w:val="a9"/>
    <w:autoRedefine/>
    <w:uiPriority w:val="99"/>
    <w:unhideWhenUsed/>
    <w:qFormat/>
    <w:rsid w:val="00F5655B"/>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9"/>
    <w:autoRedefine/>
    <w:uiPriority w:val="99"/>
    <w:qFormat/>
    <w:rsid w:val="00F5655B"/>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f">
    <w:name w:val="1"/>
    <w:basedOn w:val="a9"/>
    <w:autoRedefine/>
    <w:uiPriority w:val="99"/>
    <w:qFormat/>
    <w:rsid w:val="00F5655B"/>
    <w:pPr>
      <w:spacing w:afterLines="50" w:line="360" w:lineRule="auto"/>
    </w:pPr>
    <w:rPr>
      <w:rFonts w:ascii="仿宋_GB2312" w:eastAsia="仿宋_GB2312" w:hAnsi="宋体"/>
      <w:sz w:val="24"/>
      <w:szCs w:val="24"/>
    </w:rPr>
  </w:style>
  <w:style w:type="paragraph" w:customStyle="1" w:styleId="p15">
    <w:name w:val="p15"/>
    <w:basedOn w:val="a9"/>
    <w:autoRedefine/>
    <w:uiPriority w:val="99"/>
    <w:qFormat/>
    <w:rsid w:val="00F5655B"/>
    <w:pPr>
      <w:widowControl/>
      <w:ind w:firstLine="420"/>
    </w:pPr>
    <w:rPr>
      <w:rFonts w:cs="宋体"/>
      <w:kern w:val="0"/>
      <w:szCs w:val="21"/>
    </w:rPr>
  </w:style>
  <w:style w:type="paragraph" w:customStyle="1" w:styleId="xl46">
    <w:name w:val="xl46"/>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9"/>
    <w:autoRedefine/>
    <w:uiPriority w:val="99"/>
    <w:qFormat/>
    <w:rsid w:val="00F5655B"/>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9"/>
    <w:autoRedefine/>
    <w:uiPriority w:val="99"/>
    <w:qFormat/>
    <w:rsid w:val="00F5655B"/>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0"/>
    <w:autoRedefine/>
    <w:uiPriority w:val="99"/>
    <w:qFormat/>
    <w:rsid w:val="00F5655B"/>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9"/>
    <w:autoRedefine/>
    <w:uiPriority w:val="99"/>
    <w:qFormat/>
    <w:rsid w:val="00F5655B"/>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6">
    <w:name w:val="表格3"/>
    <w:basedOn w:val="a9"/>
    <w:autoRedefine/>
    <w:uiPriority w:val="99"/>
    <w:qFormat/>
    <w:rsid w:val="00F5655B"/>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9"/>
    <w:autoRedefine/>
    <w:uiPriority w:val="99"/>
    <w:qFormat/>
    <w:rsid w:val="00F5655B"/>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9"/>
    <w:autoRedefine/>
    <w:uiPriority w:val="99"/>
    <w:qFormat/>
    <w:rsid w:val="00F5655B"/>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9"/>
    <w:autoRedefine/>
    <w:uiPriority w:val="99"/>
    <w:qFormat/>
    <w:rsid w:val="00F5655B"/>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9"/>
    <w:autoRedefine/>
    <w:uiPriority w:val="99"/>
    <w:qFormat/>
    <w:rsid w:val="00F5655B"/>
    <w:pPr>
      <w:spacing w:line="300" w:lineRule="auto"/>
    </w:pPr>
    <w:rPr>
      <w:rFonts w:ascii="Times New Roman" w:hAnsi="Times New Roman"/>
      <w:sz w:val="24"/>
      <w:szCs w:val="24"/>
    </w:rPr>
  </w:style>
  <w:style w:type="paragraph" w:customStyle="1" w:styleId="xl33">
    <w:name w:val="xl33"/>
    <w:basedOn w:val="a9"/>
    <w:autoRedefine/>
    <w:uiPriority w:val="99"/>
    <w:qFormat/>
    <w:rsid w:val="00F5655B"/>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9"/>
    <w:autoRedefine/>
    <w:uiPriority w:val="99"/>
    <w:qFormat/>
    <w:rsid w:val="00F5655B"/>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9"/>
    <w:autoRedefine/>
    <w:uiPriority w:val="99"/>
    <w:qFormat/>
    <w:rsid w:val="00F5655B"/>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fb">
    <w:name w:val="List Paragraph"/>
    <w:basedOn w:val="a9"/>
    <w:link w:val="Charfa"/>
    <w:autoRedefine/>
    <w:qFormat/>
    <w:rsid w:val="00F5655B"/>
    <w:pPr>
      <w:suppressAutoHyphens/>
      <w:ind w:firstLine="420"/>
    </w:pPr>
    <w:rPr>
      <w:rFonts w:ascii="Times New Roman" w:hAnsi="Times New Roman"/>
      <w:kern w:val="1"/>
      <w:szCs w:val="21"/>
    </w:rPr>
  </w:style>
  <w:style w:type="character" w:customStyle="1" w:styleId="navname">
    <w:name w:val="navname"/>
    <w:basedOn w:val="ab"/>
    <w:autoRedefine/>
    <w:uiPriority w:val="99"/>
    <w:qFormat/>
    <w:rsid w:val="00F5655B"/>
  </w:style>
  <w:style w:type="paragraph" w:customStyle="1" w:styleId="Default">
    <w:name w:val="Default"/>
    <w:autoRedefine/>
    <w:uiPriority w:val="99"/>
    <w:qFormat/>
    <w:rsid w:val="00F5655B"/>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37">
    <w:name w:val="列出段落3"/>
    <w:basedOn w:val="a9"/>
    <w:autoRedefine/>
    <w:uiPriority w:val="34"/>
    <w:unhideWhenUsed/>
    <w:qFormat/>
    <w:rsid w:val="00F5655B"/>
    <w:pPr>
      <w:ind w:firstLineChars="200" w:firstLine="420"/>
    </w:pPr>
  </w:style>
  <w:style w:type="table" w:customStyle="1" w:styleId="1f0">
    <w:name w:val="网格型1"/>
    <w:basedOn w:val="ac"/>
    <w:autoRedefine/>
    <w:uiPriority w:val="99"/>
    <w:qFormat/>
    <w:rsid w:val="00F5655B"/>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c"/>
    <w:autoRedefine/>
    <w:uiPriority w:val="39"/>
    <w:qFormat/>
    <w:rsid w:val="00F5655B"/>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9"/>
    <w:autoRedefine/>
    <w:uiPriority w:val="1"/>
    <w:qFormat/>
    <w:rsid w:val="00F5655B"/>
    <w:pPr>
      <w:autoSpaceDE w:val="0"/>
      <w:autoSpaceDN w:val="0"/>
      <w:jc w:val="center"/>
    </w:pPr>
    <w:rPr>
      <w:rFonts w:ascii="宋体" w:hAnsi="宋体" w:cs="宋体"/>
      <w:kern w:val="0"/>
      <w:sz w:val="22"/>
    </w:rPr>
  </w:style>
  <w:style w:type="character" w:customStyle="1" w:styleId="2Char10">
    <w:name w:val="正文首行缩进 2 Char1"/>
    <w:basedOn w:val="Char21"/>
    <w:link w:val="28"/>
    <w:autoRedefine/>
    <w:qFormat/>
    <w:rsid w:val="00F5655B"/>
    <w:rPr>
      <w:rFonts w:ascii="Times New Roman" w:eastAsia="宋体" w:hAnsi="Times New Roman" w:cs="Times New Roman"/>
      <w:b w:val="0"/>
      <w:sz w:val="24"/>
      <w:szCs w:val="20"/>
    </w:rPr>
  </w:style>
  <w:style w:type="paragraph" w:customStyle="1" w:styleId="Style27">
    <w:name w:val="_Style 27"/>
    <w:autoRedefine/>
    <w:uiPriority w:val="99"/>
    <w:qFormat/>
    <w:rsid w:val="00F5655B"/>
    <w:pPr>
      <w:widowControl w:val="0"/>
      <w:jc w:val="both"/>
    </w:pPr>
    <w:rPr>
      <w:rFonts w:ascii="Calibri" w:eastAsia="宋体" w:hAnsi="Calibri" w:cs="Times New Roman"/>
    </w:rPr>
  </w:style>
  <w:style w:type="character" w:customStyle="1" w:styleId="ca-8">
    <w:name w:val="ca-8"/>
    <w:basedOn w:val="ab"/>
    <w:autoRedefine/>
    <w:qFormat/>
    <w:rsid w:val="00F5655B"/>
  </w:style>
  <w:style w:type="character" w:customStyle="1" w:styleId="Char3">
    <w:name w:val="题注 Char"/>
    <w:link w:val="af2"/>
    <w:autoRedefine/>
    <w:qFormat/>
    <w:rsid w:val="00F5655B"/>
    <w:rPr>
      <w:rFonts w:ascii="华文中宋" w:eastAsia="华文中宋" w:hAnsi="华文中宋" w:cs="Times New Roman"/>
      <w:sz w:val="36"/>
      <w:szCs w:val="20"/>
    </w:rPr>
  </w:style>
  <w:style w:type="character" w:customStyle="1" w:styleId="2CharChar">
    <w:name w:val="正文2 Char Char"/>
    <w:link w:val="2c"/>
    <w:autoRedefine/>
    <w:qFormat/>
    <w:rsid w:val="00F5655B"/>
    <w:rPr>
      <w:sz w:val="24"/>
    </w:rPr>
  </w:style>
  <w:style w:type="paragraph" w:customStyle="1" w:styleId="2c">
    <w:name w:val="正文2"/>
    <w:basedOn w:val="a9"/>
    <w:link w:val="2CharChar"/>
    <w:autoRedefine/>
    <w:qFormat/>
    <w:rsid w:val="00F5655B"/>
    <w:pPr>
      <w:spacing w:before="156" w:line="360" w:lineRule="auto"/>
      <w:ind w:firstLineChars="200" w:firstLine="510"/>
    </w:pPr>
    <w:rPr>
      <w:rFonts w:asciiTheme="minorHAnsi" w:eastAsiaTheme="minorEastAsia" w:hAnsiTheme="minorHAnsi" w:cstheme="minorBidi"/>
      <w:sz w:val="24"/>
    </w:rPr>
  </w:style>
  <w:style w:type="character" w:customStyle="1" w:styleId="Charfb">
    <w:name w:val="新昌正文 Char"/>
    <w:link w:val="afffc"/>
    <w:autoRedefine/>
    <w:qFormat/>
    <w:rsid w:val="00F5655B"/>
    <w:rPr>
      <w:rFonts w:hAnsi="宋体"/>
      <w:sz w:val="24"/>
      <w:szCs w:val="24"/>
    </w:rPr>
  </w:style>
  <w:style w:type="paragraph" w:customStyle="1" w:styleId="afffc">
    <w:name w:val="新昌正文"/>
    <w:basedOn w:val="a9"/>
    <w:link w:val="Charfb"/>
    <w:autoRedefine/>
    <w:qFormat/>
    <w:rsid w:val="00F5655B"/>
    <w:pPr>
      <w:spacing w:line="360" w:lineRule="auto"/>
      <w:ind w:firstLineChars="200" w:firstLine="480"/>
    </w:pPr>
    <w:rPr>
      <w:rFonts w:asciiTheme="minorHAnsi" w:eastAsiaTheme="minorEastAsia" w:hAnsi="宋体" w:cstheme="minorBidi"/>
      <w:sz w:val="24"/>
      <w:szCs w:val="24"/>
    </w:rPr>
  </w:style>
  <w:style w:type="character" w:customStyle="1" w:styleId="085CharChar">
    <w:name w:val="样式 首行缩进:  0.85 厘米 Char Char"/>
    <w:autoRedefine/>
    <w:qFormat/>
    <w:rsid w:val="00F5655B"/>
    <w:rPr>
      <w:rFonts w:eastAsia="宋体" w:cs="宋体"/>
      <w:kern w:val="2"/>
      <w:sz w:val="24"/>
      <w:lang w:val="en-US" w:eastAsia="zh-CN" w:bidi="ar-SA"/>
    </w:rPr>
  </w:style>
  <w:style w:type="character" w:customStyle="1" w:styleId="AC0">
    <w:name w:val="A C"/>
    <w:autoRedefine/>
    <w:qFormat/>
    <w:rsid w:val="00F5655B"/>
    <w:rPr>
      <w:rFonts w:ascii="仿宋_GB2312"/>
      <w:bCs/>
      <w:iCs/>
      <w:sz w:val="24"/>
    </w:rPr>
  </w:style>
  <w:style w:type="character" w:customStyle="1" w:styleId="Char1f0">
    <w:name w:val="大汉方案正文 Char1"/>
    <w:link w:val="afffd"/>
    <w:autoRedefine/>
    <w:qFormat/>
    <w:rsid w:val="00F5655B"/>
    <w:rPr>
      <w:rFonts w:ascii="Arial" w:hAnsi="Arial"/>
      <w:sz w:val="24"/>
      <w:szCs w:val="24"/>
    </w:rPr>
  </w:style>
  <w:style w:type="paragraph" w:customStyle="1" w:styleId="afffd">
    <w:name w:val="大汉方案正文"/>
    <w:basedOn w:val="a9"/>
    <w:link w:val="Char1f0"/>
    <w:autoRedefine/>
    <w:qFormat/>
    <w:rsid w:val="00F5655B"/>
    <w:pPr>
      <w:spacing w:line="360" w:lineRule="auto"/>
      <w:ind w:firstLineChars="200" w:firstLine="200"/>
    </w:pPr>
    <w:rPr>
      <w:rFonts w:ascii="Arial" w:eastAsiaTheme="minorEastAsia" w:hAnsi="Arial" w:cstheme="minorBidi"/>
      <w:sz w:val="24"/>
      <w:szCs w:val="24"/>
    </w:rPr>
  </w:style>
  <w:style w:type="character" w:customStyle="1" w:styleId="1CharChar">
    <w:name w:val="正 文 1 Char Char"/>
    <w:autoRedefine/>
    <w:qFormat/>
    <w:rsid w:val="00F5655B"/>
    <w:rPr>
      <w:rFonts w:ascii="宋体" w:eastAsia="宋体" w:hAnsi="Courier New"/>
      <w:kern w:val="2"/>
      <w:sz w:val="21"/>
      <w:lang w:val="en-US" w:eastAsia="zh-CN" w:bidi="ar-SA"/>
    </w:rPr>
  </w:style>
  <w:style w:type="character" w:customStyle="1" w:styleId="1Char1">
    <w:name w:val="标题 1 Char1"/>
    <w:autoRedefine/>
    <w:qFormat/>
    <w:rsid w:val="00F5655B"/>
    <w:rPr>
      <w:rFonts w:cs="Times New Roman"/>
      <w:b/>
      <w:bCs/>
      <w:kern w:val="44"/>
      <w:sz w:val="44"/>
      <w:szCs w:val="44"/>
    </w:rPr>
  </w:style>
  <w:style w:type="character" w:customStyle="1" w:styleId="Charfc">
    <w:name w:val="仙居正文 Char"/>
    <w:link w:val="afffe"/>
    <w:autoRedefine/>
    <w:qFormat/>
    <w:rsid w:val="00F5655B"/>
    <w:rPr>
      <w:rFonts w:ascii="宋体" w:hAnsi="宋体"/>
      <w:sz w:val="24"/>
      <w:szCs w:val="24"/>
    </w:rPr>
  </w:style>
  <w:style w:type="paragraph" w:customStyle="1" w:styleId="afffe">
    <w:name w:val="仙居正文"/>
    <w:basedOn w:val="a9"/>
    <w:link w:val="Charfc"/>
    <w:autoRedefine/>
    <w:qFormat/>
    <w:rsid w:val="00F5655B"/>
    <w:pPr>
      <w:spacing w:line="360" w:lineRule="auto"/>
      <w:ind w:firstLineChars="200" w:firstLine="480"/>
    </w:pPr>
    <w:rPr>
      <w:rFonts w:ascii="宋体" w:eastAsiaTheme="minorEastAsia" w:hAnsi="宋体" w:cstheme="minorBidi"/>
      <w:sz w:val="24"/>
      <w:szCs w:val="24"/>
    </w:rPr>
  </w:style>
  <w:style w:type="character" w:customStyle="1" w:styleId="tw4winJump">
    <w:name w:val="tw4winJump"/>
    <w:autoRedefine/>
    <w:qFormat/>
    <w:rsid w:val="00F5655B"/>
    <w:rPr>
      <w:rFonts w:ascii="Courier New" w:hAnsi="Courier New"/>
      <w:color w:val="008080"/>
    </w:rPr>
  </w:style>
  <w:style w:type="character" w:customStyle="1" w:styleId="unnamed1">
    <w:name w:val="unnamed1"/>
    <w:basedOn w:val="ab"/>
    <w:autoRedefine/>
    <w:qFormat/>
    <w:rsid w:val="00F5655B"/>
  </w:style>
  <w:style w:type="character" w:customStyle="1" w:styleId="-Char">
    <w:name w:val="样式(-) Char"/>
    <w:link w:val="-"/>
    <w:autoRedefine/>
    <w:qFormat/>
    <w:rsid w:val="00F5655B"/>
    <w:rPr>
      <w:rFonts w:eastAsia="仿宋"/>
      <w:b/>
      <w:sz w:val="28"/>
      <w:szCs w:val="21"/>
    </w:rPr>
  </w:style>
  <w:style w:type="paragraph" w:customStyle="1" w:styleId="-">
    <w:name w:val="样式(-)"/>
    <w:basedOn w:val="-31"/>
    <w:link w:val="-Char"/>
    <w:autoRedefine/>
    <w:qFormat/>
    <w:rsid w:val="00F5655B"/>
    <w:pPr>
      <w:numPr>
        <w:numId w:val="5"/>
      </w:numPr>
      <w:spacing w:line="360" w:lineRule="auto"/>
      <w:ind w:left="860" w:firstLineChars="0" w:firstLine="0"/>
      <w:jc w:val="left"/>
    </w:pPr>
    <w:rPr>
      <w:rFonts w:asciiTheme="minorHAnsi" w:eastAsia="仿宋" w:hAnsiTheme="minorHAnsi" w:cstheme="minorBidi"/>
      <w:b/>
      <w:sz w:val="28"/>
      <w:szCs w:val="21"/>
    </w:rPr>
  </w:style>
  <w:style w:type="paragraph" w:customStyle="1" w:styleId="-31">
    <w:name w:val="浅色网格 - 强调文字颜色 31"/>
    <w:basedOn w:val="a9"/>
    <w:link w:val="-3Char1"/>
    <w:autoRedefine/>
    <w:qFormat/>
    <w:rsid w:val="00F5655B"/>
    <w:pPr>
      <w:ind w:firstLineChars="200" w:firstLine="420"/>
    </w:pPr>
    <w:rPr>
      <w:rFonts w:cs="宋体"/>
      <w:szCs w:val="24"/>
    </w:rPr>
  </w:style>
  <w:style w:type="character" w:customStyle="1" w:styleId="Char26">
    <w:name w:val="表正文 Char2"/>
    <w:autoRedefine/>
    <w:qFormat/>
    <w:rsid w:val="00F5655B"/>
    <w:rPr>
      <w:rFonts w:eastAsia="宋体"/>
      <w:kern w:val="2"/>
      <w:sz w:val="21"/>
      <w:lang w:val="en-US" w:eastAsia="zh-CN" w:bidi="ar-SA"/>
    </w:rPr>
  </w:style>
  <w:style w:type="character" w:customStyle="1" w:styleId="CharChara">
    <w:name w:val="表格中文字 Char Char"/>
    <w:autoRedefine/>
    <w:qFormat/>
    <w:rsid w:val="00F5655B"/>
    <w:rPr>
      <w:rFonts w:ascii="新宋体" w:eastAsia="新宋体" w:hAnsi="新宋体"/>
      <w:sz w:val="24"/>
      <w:szCs w:val="24"/>
      <w:lang w:bidi="ar-SA"/>
    </w:rPr>
  </w:style>
  <w:style w:type="character" w:customStyle="1" w:styleId="ca-7">
    <w:name w:val="ca-7"/>
    <w:basedOn w:val="ab"/>
    <w:autoRedefine/>
    <w:qFormat/>
    <w:rsid w:val="00F5655B"/>
  </w:style>
  <w:style w:type="character" w:customStyle="1" w:styleId="affff">
    <w:name w:val="公司一级标题"/>
    <w:autoRedefine/>
    <w:qFormat/>
    <w:rsid w:val="00F5655B"/>
    <w:rPr>
      <w:rFonts w:ascii="黑体" w:eastAsia="黑体" w:hAnsi="黑体"/>
      <w:color w:val="333300"/>
      <w:sz w:val="30"/>
    </w:rPr>
  </w:style>
  <w:style w:type="character" w:customStyle="1" w:styleId="aChar">
    <w:name w:val="a Char"/>
    <w:link w:val="affff0"/>
    <w:autoRedefine/>
    <w:qFormat/>
    <w:rsid w:val="00F5655B"/>
    <w:rPr>
      <w:rFonts w:ascii="宋体" w:eastAsia="仿宋_GB2312" w:hAnsi="宋体"/>
      <w:sz w:val="24"/>
    </w:rPr>
  </w:style>
  <w:style w:type="paragraph" w:customStyle="1" w:styleId="affff0">
    <w:name w:val="a"/>
    <w:basedOn w:val="a9"/>
    <w:link w:val="aChar"/>
    <w:autoRedefine/>
    <w:qFormat/>
    <w:rsid w:val="00F5655B"/>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autoRedefine/>
    <w:qFormat/>
    <w:rsid w:val="00F5655B"/>
  </w:style>
  <w:style w:type="character" w:customStyle="1" w:styleId="tw4winTerm">
    <w:name w:val="tw4winTerm"/>
    <w:autoRedefine/>
    <w:qFormat/>
    <w:rsid w:val="00F5655B"/>
    <w:rPr>
      <w:color w:val="0000FF"/>
    </w:rPr>
  </w:style>
  <w:style w:type="character" w:customStyle="1" w:styleId="2Char4">
    <w:name w:val="正文样式_首行缩进2字符 Char"/>
    <w:link w:val="2d"/>
    <w:autoRedefine/>
    <w:qFormat/>
    <w:rsid w:val="00F5655B"/>
    <w:rPr>
      <w:sz w:val="24"/>
      <w:szCs w:val="24"/>
    </w:rPr>
  </w:style>
  <w:style w:type="paragraph" w:customStyle="1" w:styleId="2d">
    <w:name w:val="正文样式_首行缩进2字符"/>
    <w:basedOn w:val="a9"/>
    <w:link w:val="2Char4"/>
    <w:autoRedefine/>
    <w:qFormat/>
    <w:rsid w:val="00F5655B"/>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autoRedefine/>
    <w:qFormat/>
    <w:rsid w:val="00F5655B"/>
    <w:rPr>
      <w:rFonts w:ascii="Calibri" w:eastAsia="宋体" w:hAnsi="Calibri"/>
      <w:kern w:val="2"/>
      <w:sz w:val="24"/>
      <w:szCs w:val="24"/>
      <w:lang w:bidi="ar-SA"/>
    </w:rPr>
  </w:style>
  <w:style w:type="character" w:customStyle="1" w:styleId="BodyText2CharChar">
    <w:name w:val="BodyText 2 Char Char"/>
    <w:link w:val="BodyText2"/>
    <w:autoRedefine/>
    <w:qFormat/>
    <w:rsid w:val="00F5655B"/>
    <w:rPr>
      <w:snapToGrid w:val="0"/>
      <w:sz w:val="24"/>
    </w:rPr>
  </w:style>
  <w:style w:type="paragraph" w:customStyle="1" w:styleId="BodyText2">
    <w:name w:val="BodyText 2"/>
    <w:basedOn w:val="a9"/>
    <w:link w:val="BodyText2CharChar"/>
    <w:autoRedefine/>
    <w:qFormat/>
    <w:rsid w:val="00F5655B"/>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autoRedefine/>
    <w:qFormat/>
    <w:rsid w:val="00F5655B"/>
    <w:rPr>
      <w:rFonts w:ascii="Courier New" w:hAnsi="Courier New"/>
      <w:color w:val="FF0000"/>
    </w:rPr>
  </w:style>
  <w:style w:type="character" w:customStyle="1" w:styleId="ZChar">
    <w:name w:val="Z图表 Char"/>
    <w:link w:val="Z"/>
    <w:autoRedefine/>
    <w:qFormat/>
    <w:rsid w:val="00F5655B"/>
    <w:rPr>
      <w:rFonts w:eastAsia="黑体"/>
      <w:sz w:val="24"/>
      <w:szCs w:val="24"/>
    </w:rPr>
  </w:style>
  <w:style w:type="paragraph" w:customStyle="1" w:styleId="Z">
    <w:name w:val="Z图表"/>
    <w:basedOn w:val="af2"/>
    <w:link w:val="ZChar"/>
    <w:autoRedefine/>
    <w:qFormat/>
    <w:rsid w:val="00F5655B"/>
    <w:pPr>
      <w:spacing w:beforeLines="50" w:before="152" w:afterLines="50" w:after="160" w:line="240" w:lineRule="auto"/>
      <w:jc w:val="center"/>
    </w:pPr>
    <w:rPr>
      <w:rFonts w:asciiTheme="minorHAnsi" w:eastAsia="黑体" w:hAnsiTheme="minorHAnsi" w:cstheme="minorBidi"/>
      <w:sz w:val="24"/>
      <w:szCs w:val="24"/>
    </w:rPr>
  </w:style>
  <w:style w:type="character" w:customStyle="1" w:styleId="4-dyfChar">
    <w:name w:val="标题4-dyf Char"/>
    <w:link w:val="4-dyf"/>
    <w:autoRedefine/>
    <w:qFormat/>
    <w:rsid w:val="00F5655B"/>
    <w:rPr>
      <w:rFonts w:ascii="Cambria" w:hAnsi="Cambria"/>
      <w:b/>
      <w:bCs/>
      <w:color w:val="000000"/>
      <w:szCs w:val="21"/>
    </w:rPr>
  </w:style>
  <w:style w:type="paragraph" w:customStyle="1" w:styleId="4-dyf">
    <w:name w:val="标题4-dyf"/>
    <w:basedOn w:val="40"/>
    <w:link w:val="4-dyfChar"/>
    <w:autoRedefine/>
    <w:qFormat/>
    <w:rsid w:val="00F5655B"/>
    <w:pPr>
      <w:tabs>
        <w:tab w:val="left" w:pos="851"/>
      </w:tabs>
      <w:spacing w:line="376" w:lineRule="atLeast"/>
      <w:ind w:left="851" w:hanging="851"/>
    </w:pPr>
    <w:rPr>
      <w:rFonts w:ascii="Cambria" w:eastAsiaTheme="minorEastAsia" w:hAnsi="Cambria" w:cstheme="minorBidi"/>
      <w:color w:val="000000"/>
      <w:sz w:val="21"/>
      <w:szCs w:val="21"/>
    </w:rPr>
  </w:style>
  <w:style w:type="character" w:customStyle="1" w:styleId="ZJGISChar">
    <w:name w:val="ZJGIS图表 Char"/>
    <w:link w:val="ZJGIS"/>
    <w:autoRedefine/>
    <w:qFormat/>
    <w:rsid w:val="00F5655B"/>
    <w:rPr>
      <w:rFonts w:eastAsia="黑体"/>
      <w:color w:val="000000"/>
      <w:sz w:val="24"/>
      <w:szCs w:val="24"/>
    </w:rPr>
  </w:style>
  <w:style w:type="paragraph" w:customStyle="1" w:styleId="ZJGIS">
    <w:name w:val="ZJGIS图表"/>
    <w:basedOn w:val="a9"/>
    <w:link w:val="ZJGISChar"/>
    <w:autoRedefine/>
    <w:qFormat/>
    <w:rsid w:val="00F5655B"/>
    <w:pPr>
      <w:jc w:val="center"/>
    </w:pPr>
    <w:rPr>
      <w:rFonts w:asciiTheme="minorHAnsi" w:eastAsia="黑体" w:hAnsiTheme="minorHAnsi" w:cstheme="minorBidi"/>
      <w:color w:val="000000"/>
      <w:sz w:val="24"/>
      <w:szCs w:val="24"/>
    </w:rPr>
  </w:style>
  <w:style w:type="character" w:customStyle="1" w:styleId="H1Char2">
    <w:name w:val="H1 Char2"/>
    <w:autoRedefine/>
    <w:qFormat/>
    <w:rsid w:val="00F5655B"/>
    <w:rPr>
      <w:rFonts w:eastAsia="隶书"/>
      <w:b/>
      <w:bCs/>
      <w:sz w:val="36"/>
      <w:szCs w:val="36"/>
      <w:lang w:val="en-US" w:eastAsia="zh-CN" w:bidi="ar-SA"/>
    </w:rPr>
  </w:style>
  <w:style w:type="character" w:customStyle="1" w:styleId="info4">
    <w:name w:val="info4"/>
    <w:basedOn w:val="ab"/>
    <w:autoRedefine/>
    <w:qFormat/>
    <w:rsid w:val="00F5655B"/>
  </w:style>
  <w:style w:type="character" w:customStyle="1" w:styleId="content">
    <w:name w:val="content"/>
    <w:basedOn w:val="ab"/>
    <w:autoRedefine/>
    <w:qFormat/>
    <w:rsid w:val="00F5655B"/>
  </w:style>
  <w:style w:type="character" w:customStyle="1" w:styleId="CharChar20">
    <w:name w:val="普通文字 Char Char2"/>
    <w:autoRedefine/>
    <w:qFormat/>
    <w:rsid w:val="00F5655B"/>
    <w:rPr>
      <w:rFonts w:ascii="宋体" w:eastAsia="宋体" w:hAnsi="Courier New"/>
      <w:sz w:val="21"/>
      <w:lang w:val="en-US" w:eastAsia="zh-CN" w:bidi="ar-SA"/>
    </w:rPr>
  </w:style>
  <w:style w:type="character" w:customStyle="1" w:styleId="1CharChar0">
    <w:name w:val="列表1 Char Char"/>
    <w:link w:val="112"/>
    <w:autoRedefine/>
    <w:qFormat/>
    <w:rsid w:val="00F5655B"/>
    <w:rPr>
      <w:rFonts w:ascii="Century" w:hAnsi="Century"/>
      <w:szCs w:val="21"/>
    </w:rPr>
  </w:style>
  <w:style w:type="paragraph" w:customStyle="1" w:styleId="112">
    <w:name w:val="列表11"/>
    <w:basedOn w:val="a9"/>
    <w:link w:val="1CharChar0"/>
    <w:autoRedefine/>
    <w:qFormat/>
    <w:rsid w:val="00F5655B"/>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utoRedefine/>
    <w:qFormat/>
    <w:rsid w:val="00F5655B"/>
    <w:rPr>
      <w:rFonts w:ascii="仿宋_GB2312"/>
      <w:bCs/>
      <w:iCs/>
      <w:sz w:val="24"/>
    </w:rPr>
  </w:style>
  <w:style w:type="character" w:customStyle="1" w:styleId="ZJChar">
    <w:name w:val="ZJ正文 Char"/>
    <w:link w:val="ZJ"/>
    <w:autoRedefine/>
    <w:qFormat/>
    <w:rsid w:val="00F5655B"/>
    <w:rPr>
      <w:sz w:val="24"/>
      <w:szCs w:val="24"/>
    </w:rPr>
  </w:style>
  <w:style w:type="paragraph" w:customStyle="1" w:styleId="ZJ">
    <w:name w:val="ZJ正文"/>
    <w:basedOn w:val="a9"/>
    <w:link w:val="ZJChar"/>
    <w:autoRedefine/>
    <w:qFormat/>
    <w:rsid w:val="00F5655B"/>
    <w:pPr>
      <w:spacing w:line="360" w:lineRule="auto"/>
      <w:ind w:firstLineChars="200" w:firstLine="480"/>
    </w:pPr>
    <w:rPr>
      <w:rFonts w:asciiTheme="minorHAnsi" w:eastAsiaTheme="minorEastAsia" w:hAnsiTheme="minorHAnsi" w:cstheme="minorBidi"/>
      <w:sz w:val="24"/>
      <w:szCs w:val="24"/>
    </w:rPr>
  </w:style>
  <w:style w:type="character" w:customStyle="1" w:styleId="ttag">
    <w:name w:val="t_tag"/>
    <w:basedOn w:val="ab"/>
    <w:autoRedefine/>
    <w:qFormat/>
    <w:rsid w:val="00F5655B"/>
  </w:style>
  <w:style w:type="character" w:customStyle="1" w:styleId="p71">
    <w:name w:val="p71"/>
    <w:autoRedefine/>
    <w:qFormat/>
    <w:rsid w:val="00F5655B"/>
    <w:rPr>
      <w:sz w:val="21"/>
    </w:rPr>
  </w:style>
  <w:style w:type="character" w:customStyle="1" w:styleId="Char1f1">
    <w:name w:val="文档结构图 Char1"/>
    <w:autoRedefine/>
    <w:qFormat/>
    <w:rsid w:val="00F5655B"/>
    <w:rPr>
      <w:rFonts w:ascii="宋体" w:eastAsia="宋体" w:hAnsi="Courier New"/>
      <w:sz w:val="21"/>
      <w:lang w:val="en-US" w:eastAsia="zh-CN" w:bidi="ar-SA"/>
    </w:rPr>
  </w:style>
  <w:style w:type="character" w:customStyle="1" w:styleId="affff1">
    <w:name w:val="样式 小四"/>
    <w:autoRedefine/>
    <w:qFormat/>
    <w:rsid w:val="00F5655B"/>
    <w:rPr>
      <w:sz w:val="21"/>
    </w:rPr>
  </w:style>
  <w:style w:type="character" w:customStyle="1" w:styleId="CharCharb">
    <w:name w:val="页眉 Char Char"/>
    <w:autoRedefine/>
    <w:qFormat/>
    <w:rsid w:val="00F5655B"/>
    <w:rPr>
      <w:kern w:val="2"/>
      <w:sz w:val="18"/>
      <w:szCs w:val="18"/>
      <w:lang w:bidi="ar-SA"/>
    </w:rPr>
  </w:style>
  <w:style w:type="character" w:customStyle="1" w:styleId="font9blackline14">
    <w:name w:val="font9_black_line14"/>
    <w:basedOn w:val="ab"/>
    <w:autoRedefine/>
    <w:qFormat/>
    <w:rsid w:val="00F5655B"/>
  </w:style>
  <w:style w:type="character" w:customStyle="1" w:styleId="Charfd">
    <w:name w:val="粘贴正文 Char"/>
    <w:link w:val="affff2"/>
    <w:autoRedefine/>
    <w:qFormat/>
    <w:rsid w:val="00F5655B"/>
    <w:rPr>
      <w:sz w:val="24"/>
      <w:szCs w:val="21"/>
    </w:rPr>
  </w:style>
  <w:style w:type="paragraph" w:customStyle="1" w:styleId="affff2">
    <w:name w:val="粘贴正文"/>
    <w:link w:val="Charfd"/>
    <w:autoRedefine/>
    <w:qFormat/>
    <w:rsid w:val="00F5655B"/>
    <w:pPr>
      <w:spacing w:line="360" w:lineRule="auto"/>
      <w:ind w:right="210" w:firstLine="480"/>
      <w:jc w:val="both"/>
    </w:pPr>
    <w:rPr>
      <w:sz w:val="24"/>
      <w:szCs w:val="21"/>
    </w:rPr>
  </w:style>
  <w:style w:type="character" w:customStyle="1" w:styleId="tpccontent1">
    <w:name w:val="tpc_content1"/>
    <w:autoRedefine/>
    <w:qFormat/>
    <w:rsid w:val="00F5655B"/>
    <w:rPr>
      <w:sz w:val="20"/>
      <w:szCs w:val="20"/>
    </w:rPr>
  </w:style>
  <w:style w:type="character" w:customStyle="1" w:styleId="Heading2Char56d95a18-4dba-4567-b9ab-904145f06cab">
    <w:name w:val="Heading 2 Char_56d95a18-4dba-4567-b9ab-904145f06cab"/>
    <w:autoRedefine/>
    <w:qFormat/>
    <w:rsid w:val="00F5655B"/>
    <w:rPr>
      <w:rFonts w:ascii="Cambria" w:eastAsia="宋体" w:hAnsi="Cambria" w:cs="Cambria"/>
      <w:b/>
      <w:bCs/>
      <w:sz w:val="32"/>
      <w:szCs w:val="32"/>
      <w:lang w:val="en-US" w:eastAsia="zh-CN" w:bidi="ar-SA"/>
    </w:rPr>
  </w:style>
  <w:style w:type="character" w:customStyle="1" w:styleId="maywed421">
    <w:name w:val="maywed421"/>
    <w:autoRedefine/>
    <w:qFormat/>
    <w:rsid w:val="00F5655B"/>
    <w:rPr>
      <w:color w:val="366FB6"/>
      <w:u w:val="none"/>
    </w:rPr>
  </w:style>
  <w:style w:type="character" w:customStyle="1" w:styleId="Charfe">
    <w:name w:val="表格抬头 Char"/>
    <w:link w:val="affff3"/>
    <w:autoRedefine/>
    <w:qFormat/>
    <w:rsid w:val="00F5655B"/>
    <w:rPr>
      <w:rFonts w:ascii="黑体" w:eastAsia="黑体"/>
      <w:b/>
    </w:rPr>
  </w:style>
  <w:style w:type="paragraph" w:customStyle="1" w:styleId="affff3">
    <w:name w:val="表格抬头"/>
    <w:basedOn w:val="a9"/>
    <w:link w:val="Charfe"/>
    <w:autoRedefine/>
    <w:qFormat/>
    <w:rsid w:val="00F5655B"/>
    <w:pPr>
      <w:jc w:val="center"/>
    </w:pPr>
    <w:rPr>
      <w:rFonts w:ascii="黑体" w:eastAsia="黑体" w:hAnsiTheme="minorHAnsi" w:cstheme="minorBidi"/>
      <w:b/>
    </w:rPr>
  </w:style>
  <w:style w:type="character" w:customStyle="1" w:styleId="greyfont1">
    <w:name w:val="greyfont1"/>
    <w:autoRedefine/>
    <w:qFormat/>
    <w:rsid w:val="00F5655B"/>
    <w:rPr>
      <w:b/>
      <w:bCs/>
      <w:color w:val="666666"/>
    </w:rPr>
  </w:style>
  <w:style w:type="character" w:customStyle="1" w:styleId="pt91">
    <w:name w:val="pt91"/>
    <w:autoRedefine/>
    <w:qFormat/>
    <w:rsid w:val="00F5655B"/>
    <w:rPr>
      <w:rFonts w:hint="default"/>
      <w:spacing w:val="240"/>
      <w:sz w:val="18"/>
      <w:szCs w:val="18"/>
    </w:rPr>
  </w:style>
  <w:style w:type="character" w:customStyle="1" w:styleId="title14">
    <w:name w:val="title14"/>
    <w:basedOn w:val="ab"/>
    <w:autoRedefine/>
    <w:qFormat/>
    <w:rsid w:val="00F5655B"/>
  </w:style>
  <w:style w:type="character" w:customStyle="1" w:styleId="410">
    <w:name w:val="样式41"/>
    <w:autoRedefine/>
    <w:qFormat/>
    <w:rsid w:val="00F5655B"/>
    <w:rPr>
      <w:color w:val="3366CC"/>
      <w:sz w:val="21"/>
      <w:szCs w:val="21"/>
    </w:rPr>
  </w:style>
  <w:style w:type="character" w:customStyle="1" w:styleId="sChar">
    <w:name w:val="正文s Char"/>
    <w:link w:val="s"/>
    <w:autoRedefine/>
    <w:qFormat/>
    <w:rsid w:val="00F5655B"/>
    <w:rPr>
      <w:rFonts w:ascii="Arial" w:hAnsi="Arial"/>
    </w:rPr>
  </w:style>
  <w:style w:type="paragraph" w:customStyle="1" w:styleId="s">
    <w:name w:val="正文s"/>
    <w:basedOn w:val="a9"/>
    <w:link w:val="sChar"/>
    <w:autoRedefine/>
    <w:qFormat/>
    <w:rsid w:val="00F5655B"/>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autoRedefine/>
    <w:qFormat/>
    <w:rsid w:val="00F5655B"/>
    <w:rPr>
      <w:rFonts w:ascii="Calibri" w:eastAsia="宋体" w:hAnsi="Calibri" w:cs="宋体"/>
      <w:szCs w:val="24"/>
    </w:rPr>
  </w:style>
  <w:style w:type="character" w:customStyle="1" w:styleId="b1101bChar">
    <w:name w:val="b11_01b Char"/>
    <w:link w:val="b1101b"/>
    <w:autoRedefine/>
    <w:qFormat/>
    <w:rsid w:val="00F5655B"/>
    <w:rPr>
      <w:rFonts w:ascii="Verdana" w:hAnsi="Verdana"/>
      <w:b/>
      <w:bCs/>
      <w:color w:val="4A82CA"/>
      <w:sz w:val="17"/>
      <w:szCs w:val="17"/>
    </w:rPr>
  </w:style>
  <w:style w:type="paragraph" w:customStyle="1" w:styleId="b1101b">
    <w:name w:val="b11_01b"/>
    <w:basedOn w:val="a9"/>
    <w:next w:val="a9"/>
    <w:link w:val="b1101bChar"/>
    <w:autoRedefine/>
    <w:qFormat/>
    <w:rsid w:val="00F5655B"/>
    <w:pPr>
      <w:widowControl/>
      <w:spacing w:before="100" w:beforeAutospacing="1" w:after="100" w:afterAutospacing="1" w:line="384" w:lineRule="auto"/>
      <w:jc w:val="left"/>
    </w:pPr>
    <w:rPr>
      <w:rFonts w:ascii="Verdana" w:eastAsiaTheme="minorEastAsia" w:hAnsi="Verdana" w:cstheme="minorBidi"/>
      <w:b/>
      <w:bCs/>
      <w:color w:val="4A82CA"/>
      <w:sz w:val="17"/>
      <w:szCs w:val="17"/>
    </w:rPr>
  </w:style>
  <w:style w:type="character" w:customStyle="1" w:styleId="Charfa">
    <w:name w:val="列出段落 Char"/>
    <w:link w:val="afffb"/>
    <w:autoRedefine/>
    <w:qFormat/>
    <w:rsid w:val="00F5655B"/>
    <w:rPr>
      <w:rFonts w:ascii="Times New Roman" w:eastAsia="宋体" w:hAnsi="Times New Roman" w:cs="Times New Roman"/>
      <w:kern w:val="1"/>
      <w:szCs w:val="21"/>
    </w:rPr>
  </w:style>
  <w:style w:type="character" w:customStyle="1" w:styleId="para">
    <w:name w:val="para"/>
    <w:basedOn w:val="ab"/>
    <w:autoRedefine/>
    <w:qFormat/>
    <w:rsid w:val="00F5655B"/>
  </w:style>
  <w:style w:type="character" w:customStyle="1" w:styleId="1CharChar1">
    <w:name w:val="文档正文1 Char Char"/>
    <w:autoRedefine/>
    <w:qFormat/>
    <w:rsid w:val="00F5655B"/>
    <w:rPr>
      <w:rFonts w:ascii="仿宋_GB2312" w:eastAsia="仿宋_GB2312" w:hAnsi="仿宋"/>
      <w:kern w:val="2"/>
      <w:sz w:val="30"/>
      <w:szCs w:val="30"/>
      <w:lang w:bidi="ar-SA"/>
    </w:rPr>
  </w:style>
  <w:style w:type="character" w:customStyle="1" w:styleId="Charff">
    <w:name w:val="加重文字 Char"/>
    <w:link w:val="affff4"/>
    <w:autoRedefine/>
    <w:qFormat/>
    <w:rsid w:val="00F5655B"/>
    <w:rPr>
      <w:b/>
      <w:bCs/>
      <w:sz w:val="24"/>
      <w:szCs w:val="24"/>
      <w:u w:val="thick"/>
    </w:rPr>
  </w:style>
  <w:style w:type="paragraph" w:customStyle="1" w:styleId="affff4">
    <w:name w:val="加重文字"/>
    <w:basedOn w:val="affff5"/>
    <w:link w:val="Charff"/>
    <w:autoRedefine/>
    <w:qFormat/>
    <w:rsid w:val="00F5655B"/>
    <w:pPr>
      <w:ind w:firstLineChars="0" w:firstLine="0"/>
    </w:pPr>
    <w:rPr>
      <w:rFonts w:asciiTheme="minorHAnsi" w:eastAsiaTheme="minorEastAsia" w:hAnsiTheme="minorHAnsi" w:cstheme="minorBidi"/>
      <w:b/>
      <w:bCs/>
      <w:u w:val="thick"/>
    </w:rPr>
  </w:style>
  <w:style w:type="paragraph" w:customStyle="1" w:styleId="affff5">
    <w:name w:val="标准文本"/>
    <w:basedOn w:val="a9"/>
    <w:link w:val="Charff0"/>
    <w:autoRedefine/>
    <w:qFormat/>
    <w:rsid w:val="00F5655B"/>
    <w:pPr>
      <w:spacing w:line="360" w:lineRule="auto"/>
      <w:ind w:firstLineChars="200" w:firstLine="480"/>
    </w:pPr>
    <w:rPr>
      <w:rFonts w:cs="宋体"/>
      <w:sz w:val="24"/>
      <w:szCs w:val="24"/>
    </w:rPr>
  </w:style>
  <w:style w:type="character" w:customStyle="1" w:styleId="H1Char3">
    <w:name w:val="H1 Char3"/>
    <w:autoRedefine/>
    <w:qFormat/>
    <w:rsid w:val="00F5655B"/>
    <w:rPr>
      <w:rFonts w:eastAsia="隶书"/>
      <w:b/>
      <w:bCs/>
      <w:sz w:val="36"/>
      <w:szCs w:val="36"/>
      <w:lang w:val="en-US" w:eastAsia="zh-CN" w:bidi="ar-SA"/>
    </w:rPr>
  </w:style>
  <w:style w:type="character" w:customStyle="1" w:styleId="style181">
    <w:name w:val="style181"/>
    <w:autoRedefine/>
    <w:qFormat/>
    <w:rsid w:val="00F5655B"/>
    <w:rPr>
      <w:rFonts w:ascii="Arial" w:hAnsi="Arial" w:cs="Arial" w:hint="default"/>
      <w:color w:val="000000"/>
      <w:sz w:val="18"/>
      <w:szCs w:val="18"/>
    </w:rPr>
  </w:style>
  <w:style w:type="character" w:customStyle="1" w:styleId="Char27">
    <w:name w:val="吉奥正文 Char2"/>
    <w:link w:val="affff6"/>
    <w:autoRedefine/>
    <w:qFormat/>
    <w:rsid w:val="00F5655B"/>
    <w:rPr>
      <w:rFonts w:eastAsia="仿宋_GB2312"/>
      <w:sz w:val="24"/>
    </w:rPr>
  </w:style>
  <w:style w:type="paragraph" w:customStyle="1" w:styleId="affff6">
    <w:name w:val="吉奥正文"/>
    <w:basedOn w:val="a9"/>
    <w:link w:val="Char27"/>
    <w:autoRedefine/>
    <w:qFormat/>
    <w:rsid w:val="00F5655B"/>
    <w:pPr>
      <w:adjustRightInd w:val="0"/>
      <w:snapToGrid w:val="0"/>
      <w:spacing w:before="120" w:line="360" w:lineRule="auto"/>
      <w:ind w:firstLineChars="200" w:firstLine="480"/>
      <w:textAlignment w:val="baseline"/>
    </w:pPr>
    <w:rPr>
      <w:rFonts w:asciiTheme="minorHAnsi" w:eastAsia="仿宋_GB2312" w:hAnsiTheme="minorHAnsi" w:cstheme="minorBidi"/>
      <w:sz w:val="24"/>
    </w:rPr>
  </w:style>
  <w:style w:type="character" w:customStyle="1" w:styleId="flname7">
    <w:name w:val="flname7"/>
    <w:basedOn w:val="ab"/>
    <w:autoRedefine/>
    <w:qFormat/>
    <w:rsid w:val="00F5655B"/>
  </w:style>
  <w:style w:type="character" w:customStyle="1" w:styleId="headeroddCharChar1">
    <w:name w:val="header odd Char Char1"/>
    <w:autoRedefine/>
    <w:qFormat/>
    <w:rsid w:val="00F5655B"/>
    <w:rPr>
      <w:rFonts w:eastAsia="宋体"/>
      <w:kern w:val="2"/>
      <w:sz w:val="18"/>
      <w:szCs w:val="18"/>
      <w:lang w:val="en-US" w:eastAsia="zh-CN" w:bidi="ar-SA"/>
    </w:rPr>
  </w:style>
  <w:style w:type="character" w:customStyle="1" w:styleId="CharCharc">
    <w:name w:val="一级标题 Char Char"/>
    <w:autoRedefine/>
    <w:qFormat/>
    <w:rsid w:val="00F5655B"/>
    <w:rPr>
      <w:rFonts w:eastAsia="仿宋"/>
      <w:b/>
      <w:kern w:val="44"/>
      <w:sz w:val="28"/>
      <w:lang w:val="en-US" w:eastAsia="zh-CN" w:bidi="ar-SA"/>
    </w:rPr>
  </w:style>
  <w:style w:type="character" w:customStyle="1" w:styleId="CharChar12">
    <w:name w:val="Char Char12"/>
    <w:autoRedefine/>
    <w:qFormat/>
    <w:rsid w:val="00F5655B"/>
    <w:rPr>
      <w:rFonts w:ascii="宋体" w:eastAsia="宋体" w:hAnsi="Courier New" w:cs="Times New Roman"/>
      <w:spacing w:val="-4"/>
      <w:sz w:val="18"/>
      <w:szCs w:val="20"/>
    </w:rPr>
  </w:style>
  <w:style w:type="character" w:customStyle="1" w:styleId="huide001">
    <w:name w:val="huide001"/>
    <w:autoRedefine/>
    <w:qFormat/>
    <w:rsid w:val="00F5655B"/>
    <w:rPr>
      <w:rFonts w:ascii="Arial" w:hAnsi="Arial" w:cs="Arial" w:hint="default"/>
      <w:color w:val="666666"/>
      <w:sz w:val="18"/>
      <w:szCs w:val="18"/>
    </w:rPr>
  </w:style>
  <w:style w:type="character" w:customStyle="1" w:styleId="TitleChar46febb39-beb7-4999-88d6-5af7effa9c66">
    <w:name w:val="Title Char_46febb39-beb7-4999-88d6-5af7effa9c66"/>
    <w:autoRedefine/>
    <w:qFormat/>
    <w:rsid w:val="00F5655B"/>
    <w:rPr>
      <w:rFonts w:ascii="Cambria" w:eastAsia="宋体" w:hAnsi="Cambria" w:cs="Cambria"/>
      <w:b/>
      <w:bCs/>
      <w:sz w:val="32"/>
      <w:szCs w:val="32"/>
      <w:lang w:val="en-US" w:eastAsia="zh-CN" w:bidi="ar-SA"/>
    </w:rPr>
  </w:style>
  <w:style w:type="character" w:customStyle="1" w:styleId="textshow1">
    <w:name w:val="text_show1"/>
    <w:autoRedefine/>
    <w:qFormat/>
    <w:rsid w:val="00F5655B"/>
    <w:rPr>
      <w:color w:val="000000"/>
      <w:sz w:val="21"/>
      <w:szCs w:val="21"/>
      <w:u w:val="none"/>
    </w:rPr>
  </w:style>
  <w:style w:type="character" w:customStyle="1" w:styleId="Charff0">
    <w:name w:val="标准文本 Char"/>
    <w:link w:val="affff5"/>
    <w:autoRedefine/>
    <w:qFormat/>
    <w:rsid w:val="00F5655B"/>
    <w:rPr>
      <w:rFonts w:ascii="Calibri" w:eastAsia="宋体" w:hAnsi="Calibri" w:cs="宋体"/>
      <w:sz w:val="24"/>
      <w:szCs w:val="24"/>
    </w:rPr>
  </w:style>
  <w:style w:type="character" w:customStyle="1" w:styleId="CharChar141">
    <w:name w:val="Char Char141"/>
    <w:autoRedefine/>
    <w:qFormat/>
    <w:rsid w:val="00F5655B"/>
    <w:rPr>
      <w:rFonts w:ascii="楷体_GB2312" w:eastAsia="楷体_GB2312"/>
      <w:kern w:val="2"/>
      <w:sz w:val="32"/>
      <w:lang w:val="en-US" w:eastAsia="zh-CN" w:bidi="ar-SA"/>
    </w:rPr>
  </w:style>
  <w:style w:type="character" w:customStyle="1" w:styleId="HeaderChar121d2f75-00b4-4dc8-9151-8168e3cac8f8">
    <w:name w:val="Header Char_121d2f75-00b4-4dc8-9151-8168e3cac8f8"/>
    <w:autoRedefine/>
    <w:qFormat/>
    <w:rsid w:val="00F5655B"/>
    <w:rPr>
      <w:rFonts w:ascii="Times New Roman" w:eastAsia="宋体" w:hAnsi="Times New Roman" w:cs="Times New Roman"/>
      <w:sz w:val="18"/>
      <w:szCs w:val="18"/>
    </w:rPr>
  </w:style>
  <w:style w:type="character" w:customStyle="1" w:styleId="p21">
    <w:name w:val="p21"/>
    <w:autoRedefine/>
    <w:qFormat/>
    <w:rsid w:val="00F5655B"/>
    <w:rPr>
      <w:rFonts w:ascii="Arial" w:hAnsi="Arial" w:hint="default"/>
      <w:color w:val="333333"/>
      <w:sz w:val="18"/>
      <w:u w:val="none"/>
    </w:rPr>
  </w:style>
  <w:style w:type="character" w:customStyle="1" w:styleId="FooterChar169c0409-8c67-42cd-a1d5-841504dfe2ca">
    <w:name w:val="Footer Char_169c0409-8c67-42cd-a1d5-841504dfe2ca"/>
    <w:autoRedefine/>
    <w:qFormat/>
    <w:rsid w:val="00F5655B"/>
    <w:rPr>
      <w:rFonts w:ascii="Times New Roman" w:eastAsia="宋体" w:hAnsi="Times New Roman" w:cs="Times New Roman"/>
      <w:sz w:val="18"/>
      <w:szCs w:val="18"/>
    </w:rPr>
  </w:style>
  <w:style w:type="character" w:customStyle="1" w:styleId="NormalIndentCharChar">
    <w:name w:val="Normal Indent Char Char"/>
    <w:autoRedefine/>
    <w:qFormat/>
    <w:rsid w:val="00F5655B"/>
    <w:rPr>
      <w:rFonts w:eastAsia="宋体"/>
      <w:kern w:val="2"/>
      <w:sz w:val="21"/>
      <w:szCs w:val="24"/>
      <w:lang w:val="en-US" w:eastAsia="zh-CN" w:bidi="ar-SA"/>
    </w:rPr>
  </w:style>
  <w:style w:type="character" w:customStyle="1" w:styleId="ListParagraphChar">
    <w:name w:val="List Paragraph Char"/>
    <w:link w:val="1c"/>
    <w:autoRedefine/>
    <w:qFormat/>
    <w:rsid w:val="00F5655B"/>
    <w:rPr>
      <w:rFonts w:ascii="Calibri" w:eastAsia="宋体" w:hAnsi="Calibri" w:cs="Times New Roman"/>
    </w:rPr>
  </w:style>
  <w:style w:type="character" w:customStyle="1" w:styleId="BalloonTextChar">
    <w:name w:val="Balloon Text Char"/>
    <w:autoRedefine/>
    <w:qFormat/>
    <w:rsid w:val="00F5655B"/>
    <w:rPr>
      <w:rFonts w:ascii="Times New Roman" w:eastAsia="宋体" w:hAnsi="Times New Roman" w:cs="Times New Roman"/>
      <w:sz w:val="18"/>
      <w:szCs w:val="18"/>
    </w:rPr>
  </w:style>
  <w:style w:type="character" w:customStyle="1" w:styleId="1f1">
    <w:name w:val="书籍标题1"/>
    <w:autoRedefine/>
    <w:uiPriority w:val="33"/>
    <w:qFormat/>
    <w:rsid w:val="00F5655B"/>
    <w:rPr>
      <w:b/>
      <w:bCs/>
      <w:smallCaps/>
      <w:spacing w:val="5"/>
    </w:rPr>
  </w:style>
  <w:style w:type="character" w:customStyle="1" w:styleId="tw4winMark">
    <w:name w:val="tw4winMark"/>
    <w:autoRedefine/>
    <w:qFormat/>
    <w:rsid w:val="00F5655B"/>
    <w:rPr>
      <w:rFonts w:ascii="Courier New" w:hAnsi="Courier New"/>
      <w:vanish/>
      <w:color w:val="800080"/>
      <w:vertAlign w:val="subscript"/>
    </w:rPr>
  </w:style>
  <w:style w:type="character" w:customStyle="1" w:styleId="ItemListinTableCharChar">
    <w:name w:val="Item List in Table Char Char"/>
    <w:link w:val="ItemListinTable"/>
    <w:autoRedefine/>
    <w:qFormat/>
    <w:rsid w:val="00F5655B"/>
    <w:rPr>
      <w:rFonts w:ascii="Arial" w:hAnsi="Arial"/>
      <w:sz w:val="18"/>
      <w:szCs w:val="18"/>
    </w:rPr>
  </w:style>
  <w:style w:type="paragraph" w:customStyle="1" w:styleId="ItemListinTable">
    <w:name w:val="Item List in Table"/>
    <w:link w:val="ItemListinTableCharChar"/>
    <w:autoRedefine/>
    <w:qFormat/>
    <w:rsid w:val="00F5655B"/>
    <w:pPr>
      <w:numPr>
        <w:numId w:val="6"/>
      </w:numPr>
      <w:spacing w:before="40" w:after="40"/>
      <w:jc w:val="both"/>
    </w:pPr>
    <w:rPr>
      <w:rFonts w:ascii="Arial" w:hAnsi="Arial"/>
      <w:sz w:val="18"/>
      <w:szCs w:val="18"/>
    </w:rPr>
  </w:style>
  <w:style w:type="character" w:customStyle="1" w:styleId="paragraph1CharChar">
    <w:name w:val="paragraph1 Char Char"/>
    <w:autoRedefine/>
    <w:qFormat/>
    <w:rsid w:val="00F5655B"/>
    <w:rPr>
      <w:rFonts w:eastAsia="楷体_GB2312"/>
      <w:kern w:val="2"/>
      <w:sz w:val="24"/>
      <w:lang w:val="en-US" w:eastAsia="zh-CN" w:bidi="ar-SA"/>
    </w:rPr>
  </w:style>
  <w:style w:type="character" w:customStyle="1" w:styleId="fontdz1">
    <w:name w:val="fontdz1"/>
    <w:autoRedefine/>
    <w:qFormat/>
    <w:rsid w:val="00F5655B"/>
    <w:rPr>
      <w:sz w:val="18"/>
      <w:szCs w:val="18"/>
    </w:rPr>
  </w:style>
  <w:style w:type="character" w:customStyle="1" w:styleId="Charff1">
    <w:name w:val="自定义正文 Char"/>
    <w:link w:val="affff7"/>
    <w:autoRedefine/>
    <w:qFormat/>
    <w:rsid w:val="00F5655B"/>
    <w:rPr>
      <w:rFonts w:ascii="仿宋_GB2312" w:eastAsia="仿宋_GB2312"/>
      <w:sz w:val="28"/>
      <w:szCs w:val="24"/>
    </w:rPr>
  </w:style>
  <w:style w:type="paragraph" w:customStyle="1" w:styleId="affff7">
    <w:name w:val="自定义正文"/>
    <w:basedOn w:val="a9"/>
    <w:link w:val="Charff1"/>
    <w:autoRedefine/>
    <w:qFormat/>
    <w:rsid w:val="00F5655B"/>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f2">
    <w:name w:val="公文正文 Char"/>
    <w:link w:val="affff8"/>
    <w:autoRedefine/>
    <w:qFormat/>
    <w:rsid w:val="00F5655B"/>
    <w:rPr>
      <w:rFonts w:ascii="仿宋_GB2312" w:eastAsia="仿宋_GB2312"/>
      <w:sz w:val="24"/>
      <w:szCs w:val="24"/>
    </w:rPr>
  </w:style>
  <w:style w:type="paragraph" w:customStyle="1" w:styleId="affff8">
    <w:name w:val="公文正文"/>
    <w:basedOn w:val="a9"/>
    <w:link w:val="Charff2"/>
    <w:autoRedefine/>
    <w:qFormat/>
    <w:rsid w:val="00F5655B"/>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autoRedefine/>
    <w:qFormat/>
    <w:rsid w:val="00F5655B"/>
    <w:rPr>
      <w:rFonts w:ascii="Calibri" w:eastAsia="宋体" w:hAnsi="Calibri" w:cs="Times New Roman"/>
      <w:b/>
      <w:bCs/>
      <w:sz w:val="28"/>
      <w:szCs w:val="28"/>
    </w:rPr>
  </w:style>
  <w:style w:type="character" w:customStyle="1" w:styleId="1CharChar2">
    <w:name w:val="列表1、 Char Char"/>
    <w:autoRedefine/>
    <w:qFormat/>
    <w:rsid w:val="00F5655B"/>
    <w:rPr>
      <w:rFonts w:ascii="仿宋" w:eastAsia="仿宋" w:hAnsi="仿宋"/>
      <w:kern w:val="2"/>
      <w:sz w:val="28"/>
      <w:szCs w:val="21"/>
      <w:lang w:bidi="ar-SA"/>
    </w:rPr>
  </w:style>
  <w:style w:type="paragraph" w:customStyle="1" w:styleId="14">
    <w:name w:val="批注主题1"/>
    <w:basedOn w:val="af5"/>
    <w:next w:val="af5"/>
    <w:link w:val="Charf0"/>
    <w:autoRedefine/>
    <w:uiPriority w:val="99"/>
    <w:qFormat/>
    <w:rsid w:val="00F5655B"/>
    <w:rPr>
      <w:b/>
      <w:bCs/>
    </w:rPr>
  </w:style>
  <w:style w:type="character" w:customStyle="1" w:styleId="Charff3">
    <w:name w:val="表名 Char"/>
    <w:autoRedefine/>
    <w:qFormat/>
    <w:rsid w:val="00F5655B"/>
    <w:rPr>
      <w:rFonts w:ascii="Arial" w:eastAsia="黑体" w:hAnsi="Arial"/>
      <w:sz w:val="24"/>
      <w:szCs w:val="24"/>
    </w:rPr>
  </w:style>
  <w:style w:type="character" w:customStyle="1" w:styleId="ZJChar0">
    <w:name w:val="ZJ图表 Char"/>
    <w:link w:val="ZJ0"/>
    <w:autoRedefine/>
    <w:qFormat/>
    <w:rsid w:val="00F5655B"/>
    <w:rPr>
      <w:rFonts w:eastAsia="黑体"/>
      <w:color w:val="000000"/>
      <w:sz w:val="24"/>
      <w:szCs w:val="24"/>
    </w:rPr>
  </w:style>
  <w:style w:type="paragraph" w:customStyle="1" w:styleId="ZJ0">
    <w:name w:val="ZJ图表"/>
    <w:basedOn w:val="7"/>
    <w:link w:val="ZJChar0"/>
    <w:autoRedefine/>
    <w:qFormat/>
    <w:rsid w:val="00F5655B"/>
    <w:pPr>
      <w:keepNext w:val="0"/>
      <w:keepLines w:val="0"/>
      <w:tabs>
        <w:tab w:val="clear" w:pos="1080"/>
      </w:tabs>
      <w:spacing w:beforeLines="50" w:afterLines="50" w:line="240" w:lineRule="auto"/>
      <w:ind w:left="0" w:firstLine="0"/>
      <w:jc w:val="center"/>
      <w:outlineLvl w:val="9"/>
    </w:pPr>
    <w:rPr>
      <w:rFonts w:asciiTheme="minorHAnsi" w:eastAsia="黑体" w:hAnsiTheme="minorHAnsi" w:cstheme="minorBidi"/>
      <w:b w:val="0"/>
      <w:color w:val="000000"/>
      <w:szCs w:val="24"/>
    </w:rPr>
  </w:style>
  <w:style w:type="character" w:customStyle="1" w:styleId="hChar">
    <w:name w:val="h Char"/>
    <w:autoRedefine/>
    <w:qFormat/>
    <w:rsid w:val="00F5655B"/>
    <w:rPr>
      <w:rFonts w:ascii="Calibri" w:eastAsia="宋体" w:hAnsi="Calibri" w:cs="Times New Roman"/>
      <w:sz w:val="18"/>
      <w:szCs w:val="18"/>
    </w:rPr>
  </w:style>
  <w:style w:type="character" w:customStyle="1" w:styleId="z-Char">
    <w:name w:val="z-窗体底端 Char"/>
    <w:link w:val="z-1"/>
    <w:autoRedefine/>
    <w:qFormat/>
    <w:rsid w:val="00F5655B"/>
    <w:rPr>
      <w:rFonts w:ascii="Arial" w:hAnsi="Arial" w:cs="Arial"/>
      <w:vanish/>
      <w:sz w:val="16"/>
      <w:szCs w:val="16"/>
    </w:rPr>
  </w:style>
  <w:style w:type="paragraph" w:customStyle="1" w:styleId="z-1">
    <w:name w:val="z-窗体底端1"/>
    <w:basedOn w:val="a9"/>
    <w:next w:val="a9"/>
    <w:link w:val="z-Char"/>
    <w:autoRedefine/>
    <w:qFormat/>
    <w:rsid w:val="00F5655B"/>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autoRedefine/>
    <w:qFormat/>
    <w:rsid w:val="00F5655B"/>
    <w:rPr>
      <w:rFonts w:ascii="Arial" w:hAnsi="Arial" w:hint="default"/>
      <w:b/>
      <w:color w:val="16344F"/>
      <w:spacing w:val="15"/>
      <w:sz w:val="18"/>
      <w:u w:val="none"/>
    </w:rPr>
  </w:style>
  <w:style w:type="character" w:customStyle="1" w:styleId="CharChard">
    <w:name w:val="二级标题 Char Char"/>
    <w:autoRedefine/>
    <w:qFormat/>
    <w:rsid w:val="00F5655B"/>
    <w:rPr>
      <w:rFonts w:eastAsia="仿宋"/>
      <w:b/>
      <w:sz w:val="28"/>
      <w:lang w:val="en-US" w:eastAsia="zh-CN" w:bidi="ar-SA"/>
    </w:rPr>
  </w:style>
  <w:style w:type="character" w:customStyle="1" w:styleId="1f2">
    <w:name w:val="明显参考1"/>
    <w:autoRedefine/>
    <w:qFormat/>
    <w:rsid w:val="00F5655B"/>
    <w:rPr>
      <w:b/>
      <w:sz w:val="24"/>
      <w:u w:val="single"/>
    </w:rPr>
  </w:style>
  <w:style w:type="character" w:customStyle="1" w:styleId="113">
    <w:name w:val="中等深浅网格 11"/>
    <w:autoRedefine/>
    <w:qFormat/>
    <w:rsid w:val="00F5655B"/>
    <w:rPr>
      <w:color w:val="808080"/>
    </w:rPr>
  </w:style>
  <w:style w:type="character" w:customStyle="1" w:styleId="CharChar90">
    <w:name w:val="Char Char9"/>
    <w:autoRedefine/>
    <w:qFormat/>
    <w:rsid w:val="00F5655B"/>
    <w:rPr>
      <w:rFonts w:eastAsia="宋体"/>
      <w:b/>
      <w:kern w:val="44"/>
      <w:sz w:val="44"/>
      <w:lang w:bidi="ar-SA"/>
    </w:rPr>
  </w:style>
  <w:style w:type="character" w:customStyle="1" w:styleId="Char1f2">
    <w:name w:val="正文文本缩进 Char1"/>
    <w:autoRedefine/>
    <w:uiPriority w:val="99"/>
    <w:qFormat/>
    <w:rsid w:val="00F5655B"/>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autoRedefine/>
    <w:qFormat/>
    <w:rsid w:val="00F5655B"/>
    <w:rPr>
      <w:rFonts w:eastAsia="仿宋_GB2312"/>
      <w:kern w:val="2"/>
      <w:sz w:val="22"/>
      <w:szCs w:val="24"/>
      <w:lang w:val="en-US" w:eastAsia="zh-CN" w:bidi="ar-SA"/>
    </w:rPr>
  </w:style>
  <w:style w:type="character" w:customStyle="1" w:styleId="Charff4">
    <w:name w:val="大标题 Char"/>
    <w:link w:val="affff9"/>
    <w:autoRedefine/>
    <w:qFormat/>
    <w:rsid w:val="00F5655B"/>
    <w:rPr>
      <w:b/>
      <w:sz w:val="28"/>
    </w:rPr>
  </w:style>
  <w:style w:type="paragraph" w:customStyle="1" w:styleId="affff9">
    <w:name w:val="大标题"/>
    <w:next w:val="a9"/>
    <w:link w:val="Charff4"/>
    <w:autoRedefine/>
    <w:qFormat/>
    <w:rsid w:val="00F5655B"/>
    <w:pPr>
      <w:spacing w:before="120" w:after="120" w:line="360" w:lineRule="auto"/>
    </w:pPr>
    <w:rPr>
      <w:b/>
      <w:sz w:val="28"/>
    </w:rPr>
  </w:style>
  <w:style w:type="character" w:customStyle="1" w:styleId="4CharChar0">
    <w:name w:val="样式4 Char Char"/>
    <w:autoRedefine/>
    <w:qFormat/>
    <w:rsid w:val="00F5655B"/>
    <w:rPr>
      <w:rFonts w:ascii="Calibri" w:eastAsia="宋体" w:hAnsi="Calibri"/>
      <w:kern w:val="2"/>
      <w:sz w:val="24"/>
      <w:szCs w:val="22"/>
      <w:lang w:val="en-US" w:eastAsia="zh-CN" w:bidi="ar-SA"/>
    </w:rPr>
  </w:style>
  <w:style w:type="character" w:customStyle="1" w:styleId="2CharChar0">
    <w:name w:val="正文（首行缩进2字符） Char Char"/>
    <w:link w:val="2e"/>
    <w:autoRedefine/>
    <w:qFormat/>
    <w:rsid w:val="00F5655B"/>
    <w:rPr>
      <w:szCs w:val="21"/>
    </w:rPr>
  </w:style>
  <w:style w:type="paragraph" w:customStyle="1" w:styleId="2e">
    <w:name w:val="正文（首行缩进2字符）"/>
    <w:basedOn w:val="a9"/>
    <w:link w:val="2CharChar0"/>
    <w:autoRedefine/>
    <w:qFormat/>
    <w:rsid w:val="00F5655B"/>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autoRedefine/>
    <w:qFormat/>
    <w:rsid w:val="00F5655B"/>
    <w:rPr>
      <w:rFonts w:ascii="Courier New" w:hAnsi="Courier New"/>
      <w:color w:val="008000"/>
    </w:rPr>
  </w:style>
  <w:style w:type="character" w:customStyle="1" w:styleId="-3Char">
    <w:name w:val="浅色网格 - 强调文字颜色 3 Char"/>
    <w:autoRedefine/>
    <w:qFormat/>
    <w:rsid w:val="00F5655B"/>
    <w:rPr>
      <w:rFonts w:ascii="Calibri" w:eastAsia="宋体" w:hAnsi="Calibri" w:cs="Times New Roman"/>
    </w:rPr>
  </w:style>
  <w:style w:type="character" w:customStyle="1" w:styleId="CharChar21">
    <w:name w:val="Char Char21"/>
    <w:autoRedefine/>
    <w:qFormat/>
    <w:rsid w:val="00F5655B"/>
    <w:rPr>
      <w:rFonts w:ascii="宋体" w:eastAsia="宋体" w:hAnsi="Courier New"/>
      <w:sz w:val="21"/>
      <w:lang w:val="en-US" w:eastAsia="zh-CN" w:bidi="ar-SA"/>
    </w:rPr>
  </w:style>
  <w:style w:type="character" w:customStyle="1" w:styleId="H2Char3">
    <w:name w:val="H2 Char3"/>
    <w:autoRedefine/>
    <w:qFormat/>
    <w:rsid w:val="00F5655B"/>
    <w:rPr>
      <w:rFonts w:ascii="Arial" w:eastAsia="黑体" w:hAnsi="Arial"/>
      <w:b/>
      <w:bCs/>
      <w:kern w:val="2"/>
      <w:sz w:val="32"/>
      <w:szCs w:val="32"/>
      <w:lang w:val="en-US" w:eastAsia="zh-CN" w:bidi="ar-SA"/>
    </w:rPr>
  </w:style>
  <w:style w:type="character" w:customStyle="1" w:styleId="Charff5">
    <w:name w:val="新昌图表 Char"/>
    <w:link w:val="affffa"/>
    <w:autoRedefine/>
    <w:qFormat/>
    <w:rsid w:val="00F5655B"/>
    <w:rPr>
      <w:rFonts w:eastAsia="黑体"/>
      <w:color w:val="000000"/>
      <w:sz w:val="24"/>
      <w:szCs w:val="24"/>
    </w:rPr>
  </w:style>
  <w:style w:type="paragraph" w:customStyle="1" w:styleId="affffa">
    <w:name w:val="新昌图表"/>
    <w:basedOn w:val="a9"/>
    <w:link w:val="Charff5"/>
    <w:autoRedefine/>
    <w:qFormat/>
    <w:rsid w:val="00F5655B"/>
    <w:pPr>
      <w:jc w:val="center"/>
    </w:pPr>
    <w:rPr>
      <w:rFonts w:asciiTheme="minorHAnsi" w:eastAsia="黑体" w:hAnsiTheme="minorHAnsi" w:cstheme="minorBidi"/>
      <w:color w:val="000000"/>
      <w:sz w:val="24"/>
      <w:szCs w:val="24"/>
    </w:rPr>
  </w:style>
  <w:style w:type="character" w:customStyle="1" w:styleId="tw4winError">
    <w:name w:val="tw4winError"/>
    <w:autoRedefine/>
    <w:qFormat/>
    <w:rsid w:val="00F5655B"/>
    <w:rPr>
      <w:rFonts w:ascii="Courier New" w:hAnsi="Courier New"/>
      <w:color w:val="00FF00"/>
      <w:sz w:val="40"/>
    </w:rPr>
  </w:style>
  <w:style w:type="character" w:customStyle="1" w:styleId="4Char0">
    <w:name w:val="正文4 Char"/>
    <w:link w:val="4"/>
    <w:autoRedefine/>
    <w:qFormat/>
    <w:rsid w:val="00F5655B"/>
    <w:rPr>
      <w:rFonts w:ascii="Calibri" w:hAnsi="Calibri"/>
      <w:sz w:val="24"/>
      <w:szCs w:val="24"/>
    </w:rPr>
  </w:style>
  <w:style w:type="paragraph" w:customStyle="1" w:styleId="4">
    <w:name w:val="正文4"/>
    <w:basedOn w:val="a9"/>
    <w:link w:val="4Char0"/>
    <w:autoRedefine/>
    <w:qFormat/>
    <w:rsid w:val="00F5655B"/>
    <w:pPr>
      <w:numPr>
        <w:numId w:val="7"/>
      </w:numPr>
      <w:spacing w:before="60" w:after="60" w:line="360" w:lineRule="auto"/>
      <w:ind w:firstLine="0"/>
    </w:pPr>
    <w:rPr>
      <w:rFonts w:eastAsiaTheme="minorEastAsia" w:cstheme="minorBidi"/>
      <w:sz w:val="24"/>
      <w:szCs w:val="24"/>
    </w:rPr>
  </w:style>
  <w:style w:type="character" w:customStyle="1" w:styleId="z-Char0">
    <w:name w:val="z-窗体顶端 Char"/>
    <w:link w:val="z-10"/>
    <w:autoRedefine/>
    <w:qFormat/>
    <w:rsid w:val="00F5655B"/>
    <w:rPr>
      <w:rFonts w:ascii="Arial" w:hAnsi="Arial" w:cs="Arial"/>
      <w:vanish/>
      <w:sz w:val="16"/>
      <w:szCs w:val="16"/>
    </w:rPr>
  </w:style>
  <w:style w:type="paragraph" w:customStyle="1" w:styleId="z-10">
    <w:name w:val="z-窗体顶端1"/>
    <w:basedOn w:val="a9"/>
    <w:next w:val="a9"/>
    <w:link w:val="z-Char0"/>
    <w:autoRedefine/>
    <w:qFormat/>
    <w:rsid w:val="00F5655B"/>
    <w:pPr>
      <w:widowControl/>
      <w:pBdr>
        <w:bottom w:val="single" w:sz="6" w:space="1" w:color="auto"/>
      </w:pBdr>
      <w:jc w:val="center"/>
    </w:pPr>
    <w:rPr>
      <w:rFonts w:ascii="Arial" w:eastAsiaTheme="minorEastAsia" w:hAnsi="Arial" w:cs="Arial"/>
      <w:vanish/>
      <w:sz w:val="16"/>
      <w:szCs w:val="16"/>
    </w:rPr>
  </w:style>
  <w:style w:type="character" w:customStyle="1" w:styleId="Charff6">
    <w:name w:val="衢州正文 Char"/>
    <w:link w:val="affffb"/>
    <w:autoRedefine/>
    <w:qFormat/>
    <w:rsid w:val="00F5655B"/>
    <w:rPr>
      <w:rFonts w:hAnsi="宋体"/>
      <w:sz w:val="24"/>
      <w:szCs w:val="24"/>
    </w:rPr>
  </w:style>
  <w:style w:type="paragraph" w:customStyle="1" w:styleId="affffb">
    <w:name w:val="衢州正文"/>
    <w:basedOn w:val="a9"/>
    <w:link w:val="Charff6"/>
    <w:autoRedefine/>
    <w:qFormat/>
    <w:rsid w:val="00F5655B"/>
    <w:pPr>
      <w:spacing w:line="360" w:lineRule="auto"/>
      <w:ind w:firstLineChars="200" w:firstLine="480"/>
    </w:pPr>
    <w:rPr>
      <w:rFonts w:asciiTheme="minorHAnsi" w:eastAsiaTheme="minorEastAsia" w:hAnsi="宋体" w:cstheme="minorBidi"/>
      <w:sz w:val="24"/>
      <w:szCs w:val="24"/>
    </w:rPr>
  </w:style>
  <w:style w:type="character" w:customStyle="1" w:styleId="CharChare">
    <w:name w:val="公文正文 Char Char"/>
    <w:autoRedefine/>
    <w:qFormat/>
    <w:rsid w:val="00F5655B"/>
    <w:rPr>
      <w:rFonts w:ascii="仿宋_GB2312" w:eastAsia="仿宋_GB2312"/>
      <w:kern w:val="2"/>
      <w:sz w:val="24"/>
      <w:szCs w:val="24"/>
      <w:lang w:val="en-US" w:eastAsia="zh-CN" w:bidi="ar-SA"/>
    </w:rPr>
  </w:style>
  <w:style w:type="character" w:customStyle="1" w:styleId="css21">
    <w:name w:val="css21"/>
    <w:autoRedefine/>
    <w:qFormat/>
    <w:rsid w:val="00F5655B"/>
    <w:rPr>
      <w:sz w:val="18"/>
    </w:rPr>
  </w:style>
  <w:style w:type="character" w:customStyle="1" w:styleId="-CharChar">
    <w:name w:val="样式(-) Char Char"/>
    <w:autoRedefine/>
    <w:qFormat/>
    <w:rsid w:val="00F5655B"/>
    <w:rPr>
      <w:rFonts w:ascii="Calibri" w:eastAsia="仿宋" w:hAnsi="Calibri"/>
      <w:b/>
      <w:kern w:val="2"/>
      <w:sz w:val="28"/>
      <w:szCs w:val="21"/>
      <w:lang w:bidi="ar-SA"/>
    </w:rPr>
  </w:style>
  <w:style w:type="character" w:customStyle="1" w:styleId="1Char2">
    <w:name w:val="列表1、 Char"/>
    <w:link w:val="10"/>
    <w:autoRedefine/>
    <w:qFormat/>
    <w:rsid w:val="00F5655B"/>
    <w:rPr>
      <w:rFonts w:ascii="仿宋" w:eastAsia="仿宋" w:hAnsi="仿宋"/>
      <w:sz w:val="28"/>
      <w:szCs w:val="21"/>
    </w:rPr>
  </w:style>
  <w:style w:type="paragraph" w:customStyle="1" w:styleId="10">
    <w:name w:val="列表1、"/>
    <w:basedOn w:val="-31"/>
    <w:link w:val="1Char2"/>
    <w:autoRedefine/>
    <w:qFormat/>
    <w:rsid w:val="00F5655B"/>
    <w:pPr>
      <w:numPr>
        <w:numId w:val="8"/>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utoRedefine/>
    <w:qFormat/>
    <w:rsid w:val="00F5655B"/>
    <w:rPr>
      <w:rFonts w:eastAsia="宋体"/>
      <w:kern w:val="2"/>
      <w:sz w:val="28"/>
      <w:szCs w:val="24"/>
      <w:lang w:val="en-US" w:eastAsia="zh-CN" w:bidi="ar-SA"/>
    </w:rPr>
  </w:style>
  <w:style w:type="character" w:customStyle="1" w:styleId="news1">
    <w:name w:val="news1"/>
    <w:autoRedefine/>
    <w:qFormat/>
    <w:rsid w:val="00F5655B"/>
    <w:rPr>
      <w:rFonts w:ascii="Times New Roman" w:hAnsi="Times New Roman" w:cs="Times New Roman" w:hint="default"/>
      <w:sz w:val="21"/>
      <w:szCs w:val="21"/>
    </w:rPr>
  </w:style>
  <w:style w:type="character" w:customStyle="1" w:styleId="Charff7">
    <w:name w:val="正文文字 Char"/>
    <w:autoRedefine/>
    <w:uiPriority w:val="99"/>
    <w:qFormat/>
    <w:rsid w:val="00F5655B"/>
    <w:rPr>
      <w:rFonts w:ascii="Arial" w:eastAsia="宋体" w:hAnsi="Arial"/>
      <w:kern w:val="2"/>
      <w:sz w:val="24"/>
      <w:lang w:val="en-US" w:eastAsia="zh-CN"/>
    </w:rPr>
  </w:style>
  <w:style w:type="character" w:customStyle="1" w:styleId="CharCharf">
    <w:name w:val="大标题 Char Char"/>
    <w:autoRedefine/>
    <w:qFormat/>
    <w:rsid w:val="00F5655B"/>
    <w:rPr>
      <w:b/>
      <w:sz w:val="28"/>
      <w:lang w:val="en-US" w:eastAsia="zh-CN" w:bidi="ar-SA"/>
    </w:rPr>
  </w:style>
  <w:style w:type="character" w:customStyle="1" w:styleId="Charff8">
    <w:name w:val="华电 正文 Char"/>
    <w:link w:val="affffc"/>
    <w:autoRedefine/>
    <w:qFormat/>
    <w:rsid w:val="00F5655B"/>
    <w:rPr>
      <w:rFonts w:ascii="宋体" w:hAnsi="宋体"/>
      <w:sz w:val="22"/>
    </w:rPr>
  </w:style>
  <w:style w:type="paragraph" w:customStyle="1" w:styleId="affffc">
    <w:name w:val="华电 正文"/>
    <w:basedOn w:val="a9"/>
    <w:link w:val="Charff8"/>
    <w:autoRedefine/>
    <w:qFormat/>
    <w:rsid w:val="00F5655B"/>
    <w:pPr>
      <w:widowControl/>
      <w:spacing w:line="360" w:lineRule="auto"/>
      <w:ind w:firstLineChars="200" w:firstLine="440"/>
      <w:jc w:val="left"/>
    </w:pPr>
    <w:rPr>
      <w:rFonts w:ascii="宋体" w:eastAsiaTheme="minorEastAsia" w:hAnsi="宋体" w:cstheme="minorBidi"/>
      <w:sz w:val="22"/>
    </w:rPr>
  </w:style>
  <w:style w:type="character" w:customStyle="1" w:styleId="Charff9">
    <w:name w:val="标准正文格式 Char"/>
    <w:link w:val="affffd"/>
    <w:autoRedefine/>
    <w:qFormat/>
    <w:rsid w:val="00F5655B"/>
    <w:rPr>
      <w:rFonts w:ascii="宋体" w:eastAsia="仿宋_GB2312" w:cs="宋体"/>
      <w:color w:val="000000"/>
      <w:sz w:val="24"/>
    </w:rPr>
  </w:style>
  <w:style w:type="paragraph" w:customStyle="1" w:styleId="affffd">
    <w:name w:val="标准正文格式"/>
    <w:basedOn w:val="a9"/>
    <w:link w:val="Charff9"/>
    <w:autoRedefine/>
    <w:qFormat/>
    <w:rsid w:val="00F5655B"/>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1">
    <w:name w:val="标题 3 Char1"/>
    <w:autoRedefine/>
    <w:qFormat/>
    <w:rsid w:val="00F5655B"/>
    <w:rPr>
      <w:rFonts w:ascii="Calibri" w:eastAsia="宋体" w:hAnsi="Calibri"/>
      <w:b/>
      <w:bCs/>
      <w:kern w:val="2"/>
      <w:sz w:val="32"/>
      <w:szCs w:val="32"/>
      <w:lang w:val="en-US" w:eastAsia="zh-CN" w:bidi="ar-SA"/>
    </w:rPr>
  </w:style>
  <w:style w:type="character" w:customStyle="1" w:styleId="IndentNormalChar">
    <w:name w:val="Indent Normal Char"/>
    <w:link w:val="IndentNormal"/>
    <w:autoRedefine/>
    <w:qFormat/>
    <w:rsid w:val="00F5655B"/>
  </w:style>
  <w:style w:type="paragraph" w:customStyle="1" w:styleId="IndentNormal">
    <w:name w:val="Indent Normal"/>
    <w:basedOn w:val="a9"/>
    <w:link w:val="IndentNormalChar"/>
    <w:autoRedefine/>
    <w:qFormat/>
    <w:rsid w:val="00F5655B"/>
    <w:pPr>
      <w:ind w:firstLine="420"/>
    </w:pPr>
    <w:rPr>
      <w:rFonts w:asciiTheme="minorHAnsi" w:eastAsiaTheme="minorEastAsia" w:hAnsiTheme="minorHAnsi" w:cstheme="minorBidi"/>
    </w:rPr>
  </w:style>
  <w:style w:type="character" w:customStyle="1" w:styleId="line1">
    <w:name w:val="line1"/>
    <w:autoRedefine/>
    <w:qFormat/>
    <w:rsid w:val="00F5655B"/>
    <w:rPr>
      <w:spacing w:val="360"/>
      <w:u w:val="none"/>
    </w:rPr>
  </w:style>
  <w:style w:type="character" w:customStyle="1" w:styleId="pointnormal1">
    <w:name w:val="point_normal1"/>
    <w:autoRedefine/>
    <w:qFormat/>
    <w:rsid w:val="00F5655B"/>
    <w:rPr>
      <w:rFonts w:ascii="Arial" w:hAnsi="Arial" w:cs="Arial" w:hint="default"/>
      <w:sz w:val="18"/>
      <w:szCs w:val="18"/>
    </w:rPr>
  </w:style>
  <w:style w:type="character" w:customStyle="1" w:styleId="unnamed11">
    <w:name w:val="unnamed11"/>
    <w:autoRedefine/>
    <w:qFormat/>
    <w:rsid w:val="00F5655B"/>
    <w:rPr>
      <w:color w:val="000000"/>
      <w:sz w:val="20"/>
      <w:szCs w:val="20"/>
    </w:rPr>
  </w:style>
  <w:style w:type="character" w:customStyle="1" w:styleId="Charffa">
    <w:name w:val="模板正文 Char"/>
    <w:link w:val="affffe"/>
    <w:autoRedefine/>
    <w:qFormat/>
    <w:rsid w:val="00F5655B"/>
    <w:rPr>
      <w:rFonts w:ascii="Arial" w:hAnsi="Arial"/>
      <w:szCs w:val="21"/>
    </w:rPr>
  </w:style>
  <w:style w:type="paragraph" w:customStyle="1" w:styleId="affffe">
    <w:name w:val="模板正文"/>
    <w:basedOn w:val="a9"/>
    <w:link w:val="Charffa"/>
    <w:autoRedefine/>
    <w:qFormat/>
    <w:rsid w:val="00F5655B"/>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autoRedefine/>
    <w:qFormat/>
    <w:rsid w:val="00F5655B"/>
    <w:rPr>
      <w:rFonts w:ascii="Futura Lt" w:hAnsi="Futura Lt" w:cs="Futura Lt"/>
      <w:szCs w:val="21"/>
      <w:lang w:eastAsia="en-US"/>
    </w:rPr>
  </w:style>
  <w:style w:type="paragraph" w:customStyle="1" w:styleId="BodyText">
    <w:name w:val="*Body Text"/>
    <w:link w:val="BodyTextChar1"/>
    <w:autoRedefine/>
    <w:qFormat/>
    <w:rsid w:val="00F5655B"/>
    <w:pPr>
      <w:spacing w:line="360" w:lineRule="auto"/>
    </w:pPr>
    <w:rPr>
      <w:rFonts w:ascii="Futura Lt" w:hAnsi="Futura Lt" w:cs="Futura Lt"/>
      <w:szCs w:val="21"/>
      <w:lang w:eastAsia="en-US"/>
    </w:rPr>
  </w:style>
  <w:style w:type="character" w:customStyle="1" w:styleId="14black1">
    <w:name w:val="14_black1"/>
    <w:autoRedefine/>
    <w:qFormat/>
    <w:rsid w:val="00F5655B"/>
    <w:rPr>
      <w:color w:val="000000"/>
      <w:sz w:val="21"/>
    </w:rPr>
  </w:style>
  <w:style w:type="character" w:customStyle="1" w:styleId="1f3">
    <w:name w:val="样式 小四1"/>
    <w:autoRedefine/>
    <w:qFormat/>
    <w:rsid w:val="00F5655B"/>
    <w:rPr>
      <w:rFonts w:ascii="Tahoma" w:eastAsia="仿宋_GB2312" w:hAnsi="Tahoma"/>
      <w:kern w:val="2"/>
      <w:sz w:val="24"/>
      <w:lang w:val="en-US" w:eastAsia="zh-CN" w:bidi="ar-SA"/>
    </w:rPr>
  </w:style>
  <w:style w:type="character" w:customStyle="1" w:styleId="style51">
    <w:name w:val="style51"/>
    <w:autoRedefine/>
    <w:qFormat/>
    <w:rsid w:val="00F5655B"/>
    <w:rPr>
      <w:rFonts w:ascii="宋体" w:eastAsia="宋体" w:hAnsi="宋体" w:hint="eastAsia"/>
      <w:color w:val="333333"/>
      <w:sz w:val="23"/>
      <w:szCs w:val="23"/>
      <w:u w:val="none"/>
    </w:rPr>
  </w:style>
  <w:style w:type="character" w:customStyle="1" w:styleId="font3">
    <w:name w:val="font3"/>
    <w:basedOn w:val="ab"/>
    <w:autoRedefine/>
    <w:qFormat/>
    <w:rsid w:val="00F5655B"/>
  </w:style>
  <w:style w:type="character" w:customStyle="1" w:styleId="4Char1">
    <w:name w:val="样式4 Char"/>
    <w:link w:val="43"/>
    <w:autoRedefine/>
    <w:qFormat/>
    <w:rsid w:val="00F5655B"/>
    <w:rPr>
      <w:rFonts w:ascii="Calibri" w:hAnsi="Calibri"/>
      <w:sz w:val="24"/>
    </w:rPr>
  </w:style>
  <w:style w:type="paragraph" w:customStyle="1" w:styleId="43">
    <w:name w:val="样式4"/>
    <w:basedOn w:val="a9"/>
    <w:link w:val="4Char1"/>
    <w:autoRedefine/>
    <w:qFormat/>
    <w:rsid w:val="00F5655B"/>
    <w:pPr>
      <w:spacing w:line="360" w:lineRule="auto"/>
    </w:pPr>
    <w:rPr>
      <w:rFonts w:eastAsiaTheme="minorEastAsia" w:cstheme="minorBidi"/>
      <w:sz w:val="24"/>
    </w:rPr>
  </w:style>
  <w:style w:type="character" w:customStyle="1" w:styleId="2Char5">
    <w:name w:val="样式 正文缩进 + 首行缩进:  2 字符 Char"/>
    <w:link w:val="2f"/>
    <w:autoRedefine/>
    <w:qFormat/>
    <w:rsid w:val="00F5655B"/>
    <w:rPr>
      <w:sz w:val="24"/>
    </w:rPr>
  </w:style>
  <w:style w:type="paragraph" w:customStyle="1" w:styleId="2f">
    <w:name w:val="样式 正文缩进 + 首行缩进:  2 字符"/>
    <w:basedOn w:val="aa"/>
    <w:link w:val="2Char5"/>
    <w:autoRedefine/>
    <w:qFormat/>
    <w:rsid w:val="00F5655B"/>
    <w:pPr>
      <w:spacing w:line="360" w:lineRule="auto"/>
      <w:ind w:firstLineChars="200" w:firstLine="200"/>
    </w:pPr>
    <w:rPr>
      <w:rFonts w:asciiTheme="minorHAnsi" w:eastAsiaTheme="minorEastAsia" w:hAnsiTheme="minorHAnsi" w:cstheme="minorBidi"/>
      <w:sz w:val="24"/>
    </w:rPr>
  </w:style>
  <w:style w:type="character" w:customStyle="1" w:styleId="inf1">
    <w:name w:val="inf1"/>
    <w:autoRedefine/>
    <w:qFormat/>
    <w:rsid w:val="00F5655B"/>
    <w:rPr>
      <w:rFonts w:ascii="宋体" w:eastAsia="宋体" w:hAnsi="宋体" w:hint="eastAsia"/>
      <w:color w:val="000000"/>
      <w:sz w:val="20"/>
      <w:szCs w:val="20"/>
    </w:rPr>
  </w:style>
  <w:style w:type="character" w:customStyle="1" w:styleId="h3Char">
    <w:name w:val="h3 Char"/>
    <w:autoRedefine/>
    <w:qFormat/>
    <w:rsid w:val="00F5655B"/>
    <w:rPr>
      <w:rFonts w:ascii="Times New Roman" w:hAnsi="Times New Roman"/>
      <w:b/>
      <w:bCs/>
      <w:kern w:val="2"/>
      <w:sz w:val="32"/>
      <w:szCs w:val="32"/>
    </w:rPr>
  </w:style>
  <w:style w:type="character" w:customStyle="1" w:styleId="apple-style-span">
    <w:name w:val="apple-style-span"/>
    <w:basedOn w:val="ab"/>
    <w:autoRedefine/>
    <w:qFormat/>
    <w:rsid w:val="00F5655B"/>
  </w:style>
  <w:style w:type="character" w:customStyle="1" w:styleId="085Char">
    <w:name w:val="样式 首行缩进:  0.85 厘米 Char"/>
    <w:link w:val="085"/>
    <w:autoRedefine/>
    <w:qFormat/>
    <w:rsid w:val="00F5655B"/>
    <w:rPr>
      <w:rFonts w:cs="宋体"/>
      <w:sz w:val="24"/>
    </w:rPr>
  </w:style>
  <w:style w:type="paragraph" w:customStyle="1" w:styleId="085">
    <w:name w:val="样式 首行缩进:  0.85 厘米"/>
    <w:basedOn w:val="a9"/>
    <w:link w:val="085Char"/>
    <w:autoRedefine/>
    <w:qFormat/>
    <w:rsid w:val="00F5655B"/>
    <w:pPr>
      <w:spacing w:line="360" w:lineRule="auto"/>
      <w:ind w:firstLine="480"/>
    </w:pPr>
    <w:rPr>
      <w:rFonts w:asciiTheme="minorHAnsi" w:eastAsiaTheme="minorEastAsia" w:hAnsiTheme="minorHAnsi" w:cs="宋体"/>
      <w:sz w:val="24"/>
    </w:rPr>
  </w:style>
  <w:style w:type="character" w:customStyle="1" w:styleId="style31">
    <w:name w:val="style31"/>
    <w:autoRedefine/>
    <w:qFormat/>
    <w:rsid w:val="00F5655B"/>
    <w:rPr>
      <w:color w:val="666666"/>
    </w:rPr>
  </w:style>
  <w:style w:type="character" w:customStyle="1" w:styleId="Charffb">
    <w:name w:val="_正文段落 Char"/>
    <w:link w:val="afffff"/>
    <w:autoRedefine/>
    <w:qFormat/>
    <w:rsid w:val="00F5655B"/>
    <w:rPr>
      <w:szCs w:val="24"/>
    </w:rPr>
  </w:style>
  <w:style w:type="paragraph" w:customStyle="1" w:styleId="afffff">
    <w:name w:val="_正文段落"/>
    <w:basedOn w:val="a9"/>
    <w:link w:val="Charffb"/>
    <w:autoRedefine/>
    <w:qFormat/>
    <w:rsid w:val="00F5655B"/>
    <w:pPr>
      <w:spacing w:beforeLines="15" w:afterLines="15" w:line="360" w:lineRule="auto"/>
      <w:ind w:firstLineChars="200" w:firstLine="200"/>
    </w:pPr>
    <w:rPr>
      <w:rFonts w:asciiTheme="minorHAnsi" w:eastAsiaTheme="minorEastAsia" w:hAnsiTheme="minorHAnsi" w:cstheme="minorBidi"/>
      <w:szCs w:val="24"/>
    </w:rPr>
  </w:style>
  <w:style w:type="character" w:customStyle="1" w:styleId="1f4">
    <w:name w:val="列表1"/>
    <w:basedOn w:val="ab"/>
    <w:autoRedefine/>
    <w:qFormat/>
    <w:rsid w:val="00F5655B"/>
  </w:style>
  <w:style w:type="character" w:customStyle="1" w:styleId="afffff0">
    <w:name w:val="数据小节格式"/>
    <w:autoRedefine/>
    <w:qFormat/>
    <w:rsid w:val="00F5655B"/>
    <w:rPr>
      <w:rFonts w:ascii="新宋体" w:eastAsia="华文中宋" w:hAnsi="新宋体"/>
      <w:b/>
      <w:bCs/>
      <w:sz w:val="27"/>
      <w:szCs w:val="26"/>
      <w:shd w:val="clear" w:color="auto" w:fill="auto"/>
    </w:rPr>
  </w:style>
  <w:style w:type="character" w:customStyle="1" w:styleId="CharCharf0">
    <w:name w:val="自定义正文 Char Char"/>
    <w:autoRedefine/>
    <w:qFormat/>
    <w:rsid w:val="00F5655B"/>
    <w:rPr>
      <w:rFonts w:eastAsia="宋体"/>
      <w:kern w:val="2"/>
      <w:sz w:val="24"/>
      <w:szCs w:val="24"/>
      <w:lang w:val="en-US" w:eastAsia="zh-CN" w:bidi="ar-SA"/>
    </w:rPr>
  </w:style>
  <w:style w:type="character" w:customStyle="1" w:styleId="apple-converted-space">
    <w:name w:val="apple-converted-space"/>
    <w:autoRedefine/>
    <w:qFormat/>
    <w:rsid w:val="00F5655B"/>
  </w:style>
  <w:style w:type="character" w:customStyle="1" w:styleId="Charffc">
    <w:name w:val="表格文字 Char"/>
    <w:link w:val="afffff1"/>
    <w:autoRedefine/>
    <w:qFormat/>
    <w:rsid w:val="00F5655B"/>
    <w:rPr>
      <w:sz w:val="18"/>
      <w:szCs w:val="24"/>
    </w:rPr>
  </w:style>
  <w:style w:type="paragraph" w:customStyle="1" w:styleId="afffff1">
    <w:name w:val="表格文字"/>
    <w:basedOn w:val="a9"/>
    <w:link w:val="Charffc"/>
    <w:autoRedefine/>
    <w:qFormat/>
    <w:rsid w:val="00F5655B"/>
    <w:pPr>
      <w:jc w:val="left"/>
      <w:textAlignment w:val="top"/>
    </w:pPr>
    <w:rPr>
      <w:rFonts w:asciiTheme="minorHAnsi" w:eastAsiaTheme="minorEastAsia" w:hAnsiTheme="minorHAnsi" w:cstheme="minorBidi"/>
      <w:sz w:val="18"/>
      <w:szCs w:val="24"/>
    </w:rPr>
  </w:style>
  <w:style w:type="character" w:customStyle="1" w:styleId="Charffd">
    <w:name w:val="我的正文 Char"/>
    <w:link w:val="afffff2"/>
    <w:autoRedefine/>
    <w:qFormat/>
    <w:rsid w:val="00F5655B"/>
    <w:rPr>
      <w:rFonts w:eastAsia="仿宋_GB2312" w:cs="宋体"/>
      <w:sz w:val="24"/>
    </w:rPr>
  </w:style>
  <w:style w:type="paragraph" w:customStyle="1" w:styleId="afffff2">
    <w:name w:val="我的正文"/>
    <w:basedOn w:val="a9"/>
    <w:link w:val="Charffd"/>
    <w:autoRedefine/>
    <w:qFormat/>
    <w:rsid w:val="00F5655B"/>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autoRedefine/>
    <w:qFormat/>
    <w:rsid w:val="00F5655B"/>
    <w:rPr>
      <w:rFonts w:ascii="宋体" w:hAnsi="宋体"/>
      <w:sz w:val="24"/>
      <w:szCs w:val="24"/>
    </w:rPr>
  </w:style>
  <w:style w:type="paragraph" w:customStyle="1" w:styleId="71">
    <w:name w:val="7.表小四"/>
    <w:basedOn w:val="a9"/>
    <w:link w:val="7Char0"/>
    <w:autoRedefine/>
    <w:qFormat/>
    <w:rsid w:val="00F5655B"/>
    <w:pPr>
      <w:spacing w:beforeLines="50" w:afterLines="50"/>
    </w:pPr>
    <w:rPr>
      <w:rFonts w:ascii="宋体" w:eastAsiaTheme="minorEastAsia" w:hAnsi="宋体" w:cstheme="minorBidi"/>
      <w:sz w:val="24"/>
      <w:szCs w:val="24"/>
    </w:rPr>
  </w:style>
  <w:style w:type="character" w:customStyle="1" w:styleId="1CharChar3">
    <w:name w:val="标题 1 Char Char"/>
    <w:autoRedefine/>
    <w:qFormat/>
    <w:rsid w:val="00F5655B"/>
    <w:rPr>
      <w:rFonts w:eastAsia="宋体"/>
      <w:b/>
      <w:spacing w:val="-2"/>
      <w:sz w:val="24"/>
      <w:lang w:val="en-US" w:eastAsia="zh-CN" w:bidi="ar-SA"/>
    </w:rPr>
  </w:style>
  <w:style w:type="character" w:customStyle="1" w:styleId="b1101bCharChar">
    <w:name w:val="b11_01b Char Char"/>
    <w:autoRedefine/>
    <w:qFormat/>
    <w:rsid w:val="00F5655B"/>
    <w:rPr>
      <w:rFonts w:ascii="Verdana" w:eastAsia="宋体" w:hAnsi="Verdana"/>
      <w:b/>
      <w:bCs/>
      <w:color w:val="4A82CA"/>
      <w:sz w:val="17"/>
      <w:szCs w:val="17"/>
      <w:lang w:val="en-US" w:eastAsia="zh-CN" w:bidi="ar-SA"/>
    </w:rPr>
  </w:style>
  <w:style w:type="character" w:customStyle="1" w:styleId="Charffe">
    <w:name w:val="方案正文 Char"/>
    <w:link w:val="afffff3"/>
    <w:autoRedefine/>
    <w:qFormat/>
    <w:rsid w:val="00F5655B"/>
    <w:rPr>
      <w:rFonts w:ascii="Calibri" w:eastAsia="仿宋_GB2312" w:hAnsi="Calibri"/>
      <w:sz w:val="32"/>
      <w:szCs w:val="24"/>
    </w:rPr>
  </w:style>
  <w:style w:type="paragraph" w:customStyle="1" w:styleId="afffff3">
    <w:name w:val="方案正文"/>
    <w:basedOn w:val="a9"/>
    <w:link w:val="Charffe"/>
    <w:autoRedefine/>
    <w:qFormat/>
    <w:rsid w:val="00F5655B"/>
    <w:pPr>
      <w:adjustRightInd w:val="0"/>
      <w:snapToGrid w:val="0"/>
      <w:spacing w:line="560" w:lineRule="exact"/>
      <w:ind w:firstLineChars="200" w:firstLine="200"/>
    </w:pPr>
    <w:rPr>
      <w:rFonts w:eastAsia="仿宋_GB2312" w:cstheme="minorBidi"/>
      <w:sz w:val="32"/>
      <w:szCs w:val="24"/>
    </w:rPr>
  </w:style>
  <w:style w:type="character" w:customStyle="1" w:styleId="CharCharf1">
    <w:name w:val="标准正文格式 Char Char"/>
    <w:autoRedefine/>
    <w:qFormat/>
    <w:rsid w:val="00F5655B"/>
    <w:rPr>
      <w:rFonts w:ascii="宋体" w:eastAsia="仿宋_GB2312" w:cs="宋体"/>
      <w:color w:val="000000"/>
      <w:sz w:val="24"/>
      <w:lang w:val="en-US" w:eastAsia="zh-CN" w:bidi="ar-SA"/>
    </w:rPr>
  </w:style>
  <w:style w:type="character" w:customStyle="1" w:styleId="CharCharf2">
    <w:name w:val="页脚 Char Char"/>
    <w:autoRedefine/>
    <w:qFormat/>
    <w:rsid w:val="00F5655B"/>
    <w:rPr>
      <w:kern w:val="2"/>
      <w:sz w:val="18"/>
      <w:szCs w:val="18"/>
      <w:lang w:bidi="ar-SA"/>
    </w:rPr>
  </w:style>
  <w:style w:type="character" w:customStyle="1" w:styleId="Charfff">
    <w:name w:val="投标正文 Char"/>
    <w:link w:val="afffff4"/>
    <w:autoRedefine/>
    <w:qFormat/>
    <w:rsid w:val="00F5655B"/>
    <w:rPr>
      <w:rFonts w:ascii="宋体" w:hAnsi="宋体"/>
      <w:sz w:val="24"/>
      <w:szCs w:val="24"/>
    </w:rPr>
  </w:style>
  <w:style w:type="paragraph" w:customStyle="1" w:styleId="afffff4">
    <w:name w:val="投标正文"/>
    <w:basedOn w:val="a9"/>
    <w:link w:val="Charfff"/>
    <w:autoRedefine/>
    <w:qFormat/>
    <w:rsid w:val="00F5655B"/>
    <w:pPr>
      <w:adjustRightInd w:val="0"/>
      <w:snapToGrid w:val="0"/>
      <w:spacing w:line="360" w:lineRule="auto"/>
      <w:ind w:firstLineChars="200" w:firstLine="480"/>
    </w:pPr>
    <w:rPr>
      <w:rFonts w:ascii="宋体" w:eastAsiaTheme="minorEastAsia" w:hAnsi="宋体" w:cstheme="minorBidi"/>
      <w:sz w:val="24"/>
      <w:szCs w:val="24"/>
    </w:rPr>
  </w:style>
  <w:style w:type="character" w:customStyle="1" w:styleId="CharCharf3">
    <w:name w:val="封面日期 Char Char"/>
    <w:autoRedefine/>
    <w:qFormat/>
    <w:rsid w:val="00F5655B"/>
    <w:rPr>
      <w:rFonts w:eastAsia="楷体_GB2312"/>
      <w:kern w:val="2"/>
      <w:sz w:val="32"/>
      <w:lang w:val="en-US" w:eastAsia="zh-CN" w:bidi="ar-SA"/>
    </w:rPr>
  </w:style>
  <w:style w:type="character" w:customStyle="1" w:styleId="0Char">
    <w:name w:val="正文0缩进 Char"/>
    <w:link w:val="00"/>
    <w:autoRedefine/>
    <w:qFormat/>
    <w:rsid w:val="00F5655B"/>
    <w:rPr>
      <w:rFonts w:ascii="宋体" w:hAnsi="宋体"/>
      <w:sz w:val="24"/>
      <w:szCs w:val="24"/>
    </w:rPr>
  </w:style>
  <w:style w:type="paragraph" w:customStyle="1" w:styleId="00">
    <w:name w:val="正文0缩进"/>
    <w:basedOn w:val="a9"/>
    <w:link w:val="0Char"/>
    <w:autoRedefine/>
    <w:qFormat/>
    <w:rsid w:val="00F5655B"/>
    <w:pPr>
      <w:spacing w:line="360" w:lineRule="auto"/>
    </w:pPr>
    <w:rPr>
      <w:rFonts w:ascii="宋体" w:eastAsiaTheme="minorEastAsia" w:hAnsi="宋体" w:cstheme="minorBidi"/>
      <w:sz w:val="24"/>
      <w:szCs w:val="24"/>
    </w:rPr>
  </w:style>
  <w:style w:type="paragraph" w:customStyle="1" w:styleId="220">
    <w:name w:val="正文首行缩进 22"/>
    <w:basedOn w:val="1f5"/>
    <w:link w:val="2Char3"/>
    <w:autoRedefine/>
    <w:qFormat/>
    <w:rsid w:val="00F5655B"/>
    <w:pPr>
      <w:adjustRightInd w:val="0"/>
      <w:spacing w:line="360" w:lineRule="auto"/>
      <w:ind w:firstLineChars="200" w:firstLine="420"/>
      <w:textAlignment w:val="baseline"/>
    </w:pPr>
    <w:rPr>
      <w:rFonts w:cs="Times New Roman"/>
    </w:rPr>
  </w:style>
  <w:style w:type="paragraph" w:customStyle="1" w:styleId="1f5">
    <w:name w:val="正文文本缩进1"/>
    <w:basedOn w:val="a9"/>
    <w:autoRedefine/>
    <w:qFormat/>
    <w:rsid w:val="00F5655B"/>
    <w:pPr>
      <w:spacing w:after="120"/>
      <w:ind w:leftChars="200" w:left="420"/>
    </w:pPr>
    <w:rPr>
      <w:rFonts w:cs="黑体"/>
    </w:rPr>
  </w:style>
  <w:style w:type="character" w:customStyle="1" w:styleId="Charfff0">
    <w:name w:val="表格中文字 Char"/>
    <w:link w:val="afffff5"/>
    <w:autoRedefine/>
    <w:qFormat/>
    <w:rsid w:val="00F5655B"/>
    <w:rPr>
      <w:rFonts w:ascii="新宋体" w:eastAsia="新宋体" w:hAnsi="新宋体"/>
      <w:sz w:val="24"/>
      <w:szCs w:val="24"/>
    </w:rPr>
  </w:style>
  <w:style w:type="paragraph" w:customStyle="1" w:styleId="afffff5">
    <w:name w:val="表格中文字"/>
    <w:basedOn w:val="a9"/>
    <w:link w:val="Charfff0"/>
    <w:autoRedefine/>
    <w:qFormat/>
    <w:rsid w:val="00F5655B"/>
    <w:pPr>
      <w:spacing w:line="288" w:lineRule="auto"/>
    </w:pPr>
    <w:rPr>
      <w:rFonts w:ascii="新宋体" w:eastAsia="新宋体" w:hAnsi="新宋体" w:cstheme="minorBidi"/>
      <w:sz w:val="24"/>
      <w:szCs w:val="24"/>
    </w:rPr>
  </w:style>
  <w:style w:type="character" w:styleId="afffff6">
    <w:name w:val="Placeholder Text"/>
    <w:autoRedefine/>
    <w:qFormat/>
    <w:rsid w:val="00F5655B"/>
    <w:rPr>
      <w:color w:val="808080"/>
    </w:rPr>
  </w:style>
  <w:style w:type="character" w:customStyle="1" w:styleId="4-dyfCharChar">
    <w:name w:val="标题4-dyf Char Char"/>
    <w:autoRedefine/>
    <w:qFormat/>
    <w:rsid w:val="00F5655B"/>
    <w:rPr>
      <w:rFonts w:ascii="Cambria" w:eastAsia="宋体" w:hAnsi="Cambria"/>
      <w:b/>
      <w:bCs/>
      <w:color w:val="000000"/>
      <w:kern w:val="2"/>
      <w:sz w:val="21"/>
      <w:szCs w:val="21"/>
      <w:lang w:val="en-US" w:eastAsia="zh-CN" w:bidi="ar-SA"/>
    </w:rPr>
  </w:style>
  <w:style w:type="character" w:customStyle="1" w:styleId="CharChar10">
    <w:name w:val="封面日期 Char Char1"/>
    <w:autoRedefine/>
    <w:qFormat/>
    <w:rsid w:val="00F5655B"/>
    <w:rPr>
      <w:rFonts w:ascii="Calibri" w:eastAsia="楷体_GB2312" w:hAnsi="Calibri"/>
      <w:kern w:val="2"/>
      <w:sz w:val="32"/>
      <w:lang w:val="en-US" w:eastAsia="zh-CN" w:bidi="ar-SA"/>
    </w:rPr>
  </w:style>
  <w:style w:type="character" w:customStyle="1" w:styleId="viewdoctitle">
    <w:name w:val="viewdoctitle"/>
    <w:basedOn w:val="ab"/>
    <w:autoRedefine/>
    <w:qFormat/>
    <w:rsid w:val="00F5655B"/>
  </w:style>
  <w:style w:type="character" w:customStyle="1" w:styleId="black10">
    <w:name w:val="black10"/>
    <w:basedOn w:val="ab"/>
    <w:autoRedefine/>
    <w:qFormat/>
    <w:rsid w:val="00F5655B"/>
  </w:style>
  <w:style w:type="character" w:customStyle="1" w:styleId="CharCharf4">
    <w:name w:val="段 Char Char"/>
    <w:autoRedefine/>
    <w:qFormat/>
    <w:rsid w:val="00F5655B"/>
    <w:rPr>
      <w:rFonts w:ascii="宋体" w:hAnsi="Times New Roman"/>
    </w:rPr>
  </w:style>
  <w:style w:type="character" w:customStyle="1" w:styleId="f9">
    <w:name w:val="f9"/>
    <w:basedOn w:val="ab"/>
    <w:autoRedefine/>
    <w:qFormat/>
    <w:rsid w:val="00F5655B"/>
  </w:style>
  <w:style w:type="character" w:customStyle="1" w:styleId="ZJGIS-Char">
    <w:name w:val="ZJGIS-四级标题 Char"/>
    <w:link w:val="ZJGIS-2"/>
    <w:autoRedefine/>
    <w:qFormat/>
    <w:rsid w:val="00F5655B"/>
    <w:rPr>
      <w:rFonts w:ascii="Arial" w:eastAsia="仿宋_GB2312" w:hAnsi="Arial"/>
      <w:b/>
      <w:bCs/>
      <w:sz w:val="28"/>
      <w:szCs w:val="28"/>
    </w:rPr>
  </w:style>
  <w:style w:type="paragraph" w:customStyle="1" w:styleId="ZJGIS-2">
    <w:name w:val="ZJGIS-四级标题"/>
    <w:basedOn w:val="40"/>
    <w:link w:val="ZJGIS-Char"/>
    <w:autoRedefine/>
    <w:qFormat/>
    <w:rsid w:val="00F5655B"/>
    <w:pPr>
      <w:numPr>
        <w:ilvl w:val="3"/>
        <w:numId w:val="9"/>
      </w:numPr>
      <w:spacing w:before="120" w:after="120" w:line="240" w:lineRule="auto"/>
    </w:pPr>
    <w:rPr>
      <w:rFonts w:eastAsia="仿宋_GB2312" w:cstheme="minorBidi"/>
    </w:rPr>
  </w:style>
  <w:style w:type="character" w:customStyle="1" w:styleId="1f6">
    <w:name w:val="不明显参考1"/>
    <w:autoRedefine/>
    <w:uiPriority w:val="31"/>
    <w:qFormat/>
    <w:rsid w:val="00F5655B"/>
    <w:rPr>
      <w:smallCaps/>
      <w:color w:val="C0504D"/>
      <w:u w:val="single"/>
    </w:rPr>
  </w:style>
  <w:style w:type="character" w:customStyle="1" w:styleId="22Char">
    <w:name w:val="样式 样式 正文首行缩进 + 首行缩进:  2 字符 + 首行缩进:  2 字符 Char"/>
    <w:link w:val="222"/>
    <w:autoRedefine/>
    <w:qFormat/>
    <w:rsid w:val="00F5655B"/>
    <w:rPr>
      <w:rFonts w:cs="宋体"/>
      <w:sz w:val="24"/>
    </w:rPr>
  </w:style>
  <w:style w:type="paragraph" w:customStyle="1" w:styleId="222">
    <w:name w:val="样式 样式 正文首行缩进 + 首行缩进:  2 字符 + 首行缩进:  2 字符"/>
    <w:basedOn w:val="a9"/>
    <w:link w:val="22Char"/>
    <w:autoRedefine/>
    <w:qFormat/>
    <w:rsid w:val="00F5655B"/>
    <w:pPr>
      <w:spacing w:line="440" w:lineRule="exact"/>
      <w:ind w:firstLineChars="200" w:firstLine="200"/>
    </w:pPr>
    <w:rPr>
      <w:rFonts w:asciiTheme="minorHAnsi" w:eastAsiaTheme="minorEastAsia" w:hAnsiTheme="minorHAnsi" w:cs="宋体"/>
      <w:sz w:val="24"/>
    </w:rPr>
  </w:style>
  <w:style w:type="character" w:customStyle="1" w:styleId="btitlenamewangputoptitle">
    <w:name w:val="b titlename wangputoptitle"/>
    <w:basedOn w:val="ab"/>
    <w:autoRedefine/>
    <w:qFormat/>
    <w:rsid w:val="00F5655B"/>
  </w:style>
  <w:style w:type="character" w:customStyle="1" w:styleId="tw4winExternal">
    <w:name w:val="tw4winExternal"/>
    <w:autoRedefine/>
    <w:qFormat/>
    <w:rsid w:val="00F5655B"/>
    <w:rPr>
      <w:rFonts w:ascii="Courier New" w:hAnsi="Courier New"/>
      <w:color w:val="808080"/>
    </w:rPr>
  </w:style>
  <w:style w:type="character" w:customStyle="1" w:styleId="glossaryitem">
    <w:name w:val="glossaryitem"/>
    <w:autoRedefine/>
    <w:qFormat/>
    <w:rsid w:val="00F5655B"/>
    <w:rPr>
      <w:u w:val="none"/>
    </w:rPr>
  </w:style>
  <w:style w:type="character" w:customStyle="1" w:styleId="titleemph1">
    <w:name w:val="title_emph1"/>
    <w:autoRedefine/>
    <w:qFormat/>
    <w:rsid w:val="00F5655B"/>
    <w:rPr>
      <w:rFonts w:ascii="Arial" w:hAnsi="Arial" w:cs="Arial" w:hint="default"/>
      <w:b/>
      <w:bCs/>
      <w:sz w:val="18"/>
      <w:szCs w:val="18"/>
    </w:rPr>
  </w:style>
  <w:style w:type="character" w:customStyle="1" w:styleId="Charfff1">
    <w:name w:val="正文段落 Char"/>
    <w:link w:val="afffff7"/>
    <w:autoRedefine/>
    <w:qFormat/>
    <w:rsid w:val="00F5655B"/>
    <w:rPr>
      <w:sz w:val="24"/>
    </w:rPr>
  </w:style>
  <w:style w:type="paragraph" w:customStyle="1" w:styleId="afffff7">
    <w:name w:val="正文段落"/>
    <w:basedOn w:val="a9"/>
    <w:link w:val="Charfff1"/>
    <w:autoRedefine/>
    <w:qFormat/>
    <w:rsid w:val="00F5655B"/>
    <w:pPr>
      <w:spacing w:line="300" w:lineRule="auto"/>
      <w:ind w:firstLine="510"/>
    </w:pPr>
    <w:rPr>
      <w:rFonts w:asciiTheme="minorHAnsi" w:eastAsiaTheme="minorEastAsia" w:hAnsiTheme="minorHAnsi" w:cstheme="minorBidi"/>
      <w:sz w:val="24"/>
    </w:rPr>
  </w:style>
  <w:style w:type="character" w:customStyle="1" w:styleId="paramname2">
    <w:name w:val="paramname2"/>
    <w:basedOn w:val="ab"/>
    <w:autoRedefine/>
    <w:qFormat/>
    <w:rsid w:val="00F5655B"/>
  </w:style>
  <w:style w:type="character" w:customStyle="1" w:styleId="2Char6">
    <w:name w:val="样式 首行缩进:  2 字符 Char"/>
    <w:link w:val="2"/>
    <w:autoRedefine/>
    <w:qFormat/>
    <w:rsid w:val="00F5655B"/>
    <w:rPr>
      <w:rFonts w:ascii="宋体" w:hAnsi="宋体"/>
      <w:bCs/>
      <w:color w:val="000000"/>
      <w:sz w:val="24"/>
      <w:szCs w:val="24"/>
    </w:rPr>
  </w:style>
  <w:style w:type="paragraph" w:customStyle="1" w:styleId="2">
    <w:name w:val="样式 首行缩进:  2 字符"/>
    <w:basedOn w:val="a9"/>
    <w:link w:val="2Char6"/>
    <w:autoRedefine/>
    <w:qFormat/>
    <w:rsid w:val="00F5655B"/>
    <w:pPr>
      <w:widowControl/>
      <w:numPr>
        <w:numId w:val="10"/>
      </w:numPr>
    </w:pPr>
    <w:rPr>
      <w:rFonts w:ascii="宋体" w:eastAsiaTheme="minorEastAsia" w:hAnsi="宋体" w:cstheme="minorBidi"/>
      <w:bCs/>
      <w:color w:val="000000"/>
      <w:sz w:val="24"/>
      <w:szCs w:val="24"/>
    </w:rPr>
  </w:style>
  <w:style w:type="character" w:customStyle="1" w:styleId="h4Char2">
    <w:name w:val="h4 Char2"/>
    <w:autoRedefine/>
    <w:qFormat/>
    <w:rsid w:val="00F5655B"/>
    <w:rPr>
      <w:rFonts w:ascii="Arial" w:eastAsia="黑体" w:hAnsi="Arial"/>
      <w:b/>
      <w:bCs/>
      <w:kern w:val="2"/>
      <w:sz w:val="28"/>
      <w:szCs w:val="28"/>
      <w:lang w:val="en-US" w:eastAsia="zh-CN" w:bidi="ar-SA"/>
    </w:rPr>
  </w:style>
  <w:style w:type="character" w:customStyle="1" w:styleId="CharCharChar1">
    <w:name w:val="大汉方案正文 Char Char Char"/>
    <w:link w:val="Charfff2"/>
    <w:autoRedefine/>
    <w:qFormat/>
    <w:rsid w:val="00F5655B"/>
    <w:rPr>
      <w:rFonts w:ascii="Arial" w:hAnsi="Arial"/>
      <w:sz w:val="24"/>
      <w:szCs w:val="24"/>
    </w:rPr>
  </w:style>
  <w:style w:type="paragraph" w:customStyle="1" w:styleId="Charfff2">
    <w:name w:val="大汉方案正文 Char"/>
    <w:basedOn w:val="a9"/>
    <w:link w:val="CharCharChar1"/>
    <w:autoRedefine/>
    <w:qFormat/>
    <w:rsid w:val="00F5655B"/>
    <w:pPr>
      <w:spacing w:line="360" w:lineRule="auto"/>
      <w:ind w:firstLineChars="200" w:firstLine="200"/>
    </w:pPr>
    <w:rPr>
      <w:rFonts w:ascii="Arial" w:eastAsiaTheme="minorEastAsia" w:hAnsi="Arial" w:cstheme="minorBidi"/>
      <w:sz w:val="24"/>
      <w:szCs w:val="24"/>
    </w:rPr>
  </w:style>
  <w:style w:type="character" w:customStyle="1" w:styleId="CharCharf5">
    <w:name w:val="表格正文 Char Char"/>
    <w:link w:val="afffff8"/>
    <w:autoRedefine/>
    <w:qFormat/>
    <w:rsid w:val="00F5655B"/>
    <w:rPr>
      <w:rFonts w:eastAsia="仿宋_GB2312"/>
      <w:szCs w:val="21"/>
    </w:rPr>
  </w:style>
  <w:style w:type="paragraph" w:customStyle="1" w:styleId="afffff8">
    <w:name w:val="表格正文"/>
    <w:basedOn w:val="a9"/>
    <w:link w:val="CharCharf5"/>
    <w:autoRedefine/>
    <w:qFormat/>
    <w:rsid w:val="00F5655B"/>
    <w:pPr>
      <w:spacing w:beforeLines="10" w:afterLines="10" w:line="360" w:lineRule="atLeast"/>
      <w:textAlignment w:val="center"/>
    </w:pPr>
    <w:rPr>
      <w:rFonts w:asciiTheme="minorHAnsi" w:eastAsia="仿宋_GB2312" w:hAnsiTheme="minorHAnsi" w:cstheme="minorBidi"/>
      <w:szCs w:val="21"/>
    </w:rPr>
  </w:style>
  <w:style w:type="character" w:customStyle="1" w:styleId="tyChar2">
    <w:name w:val="正文标准样式ty Char2"/>
    <w:link w:val="ty"/>
    <w:autoRedefine/>
    <w:qFormat/>
    <w:rsid w:val="00F5655B"/>
    <w:rPr>
      <w:rFonts w:cs="宋体"/>
      <w:sz w:val="24"/>
    </w:rPr>
  </w:style>
  <w:style w:type="paragraph" w:customStyle="1" w:styleId="ty">
    <w:name w:val="正文标准样式ty"/>
    <w:basedOn w:val="a9"/>
    <w:link w:val="tyChar2"/>
    <w:autoRedefine/>
    <w:qFormat/>
    <w:rsid w:val="00F5655B"/>
    <w:pPr>
      <w:spacing w:line="360" w:lineRule="auto"/>
      <w:ind w:firstLineChars="200" w:firstLine="480"/>
    </w:pPr>
    <w:rPr>
      <w:rFonts w:asciiTheme="minorHAnsi" w:eastAsiaTheme="minorEastAsia" w:hAnsiTheme="minorHAnsi" w:cs="宋体"/>
      <w:sz w:val="24"/>
    </w:rPr>
  </w:style>
  <w:style w:type="character" w:customStyle="1" w:styleId="CharChar13">
    <w:name w:val="Char Char13"/>
    <w:autoRedefine/>
    <w:qFormat/>
    <w:rsid w:val="00F5655B"/>
    <w:rPr>
      <w:rFonts w:ascii="Calibri" w:eastAsia="宋体" w:hAnsi="Calibri" w:cs="Times New Roman"/>
      <w:sz w:val="18"/>
      <w:szCs w:val="18"/>
    </w:rPr>
  </w:style>
  <w:style w:type="character" w:customStyle="1" w:styleId="Charfff3">
    <w:name w:val="吉奥表格正文 Char"/>
    <w:link w:val="afffff9"/>
    <w:autoRedefine/>
    <w:qFormat/>
    <w:rsid w:val="00F5655B"/>
    <w:rPr>
      <w:rFonts w:eastAsia="仿宋_GB2312"/>
      <w:szCs w:val="21"/>
    </w:rPr>
  </w:style>
  <w:style w:type="paragraph" w:customStyle="1" w:styleId="afffff9">
    <w:name w:val="吉奥表格正文"/>
    <w:basedOn w:val="a9"/>
    <w:link w:val="Charfff3"/>
    <w:autoRedefine/>
    <w:qFormat/>
    <w:rsid w:val="00F5655B"/>
    <w:pPr>
      <w:spacing w:beforeLines="10" w:afterLines="10" w:line="360" w:lineRule="atLeast"/>
      <w:textAlignment w:val="center"/>
    </w:pPr>
    <w:rPr>
      <w:rFonts w:asciiTheme="minorHAnsi" w:eastAsia="仿宋_GB2312" w:hAnsiTheme="minorHAnsi" w:cstheme="minorBidi"/>
      <w:szCs w:val="21"/>
    </w:rPr>
  </w:style>
  <w:style w:type="character" w:customStyle="1" w:styleId="SymcParaChar">
    <w:name w:val="+SymcPara Char"/>
    <w:link w:val="SymcPara"/>
    <w:autoRedefine/>
    <w:qFormat/>
    <w:rsid w:val="00F5655B"/>
    <w:rPr>
      <w:rFonts w:ascii="宋体" w:hAnsi="宋体" w:cs="Arial"/>
      <w:lang w:eastAsia="en-US"/>
    </w:rPr>
  </w:style>
  <w:style w:type="paragraph" w:customStyle="1" w:styleId="SymcPara">
    <w:name w:val="+SymcPara"/>
    <w:link w:val="SymcParaChar"/>
    <w:autoRedefine/>
    <w:qFormat/>
    <w:rsid w:val="00F5655B"/>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autoRedefine/>
    <w:qFormat/>
    <w:rsid w:val="00F5655B"/>
    <w:rPr>
      <w:rFonts w:ascii="宋体" w:eastAsia="仿宋_GB2312" w:hAnsi="宋体"/>
      <w:sz w:val="24"/>
      <w:lang w:val="en-US" w:eastAsia="zh-CN" w:bidi="ar-SA"/>
    </w:rPr>
  </w:style>
  <w:style w:type="character" w:customStyle="1" w:styleId="7CharChar">
    <w:name w:val="7.表小四 Char Char"/>
    <w:autoRedefine/>
    <w:qFormat/>
    <w:rsid w:val="00F5655B"/>
    <w:rPr>
      <w:rFonts w:ascii="宋体" w:eastAsia="宋体" w:hAnsi="宋体"/>
      <w:kern w:val="2"/>
      <w:sz w:val="24"/>
      <w:szCs w:val="24"/>
      <w:lang w:val="en-US" w:eastAsia="zh-CN" w:bidi="ar-SA"/>
    </w:rPr>
  </w:style>
  <w:style w:type="character" w:customStyle="1" w:styleId="ca-16">
    <w:name w:val="ca-16"/>
    <w:basedOn w:val="ab"/>
    <w:autoRedefine/>
    <w:qFormat/>
    <w:rsid w:val="00F5655B"/>
  </w:style>
  <w:style w:type="character" w:customStyle="1" w:styleId="Charfff4">
    <w:name w:val="正文（缩进） Char"/>
    <w:link w:val="afffffa"/>
    <w:autoRedefine/>
    <w:qFormat/>
    <w:rsid w:val="00F5655B"/>
    <w:rPr>
      <w:sz w:val="24"/>
      <w:szCs w:val="24"/>
    </w:rPr>
  </w:style>
  <w:style w:type="paragraph" w:customStyle="1" w:styleId="afffffa">
    <w:name w:val="正文（缩进）"/>
    <w:basedOn w:val="a9"/>
    <w:link w:val="Charfff4"/>
    <w:autoRedefine/>
    <w:qFormat/>
    <w:rsid w:val="00F5655B"/>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3">
    <w:name w:val="文档正文1 Char"/>
    <w:link w:val="1f7"/>
    <w:autoRedefine/>
    <w:qFormat/>
    <w:rsid w:val="00F5655B"/>
    <w:rPr>
      <w:rFonts w:ascii="仿宋_GB2312" w:eastAsia="仿宋_GB2312" w:hAnsi="仿宋"/>
      <w:sz w:val="30"/>
      <w:szCs w:val="30"/>
    </w:rPr>
  </w:style>
  <w:style w:type="paragraph" w:customStyle="1" w:styleId="1f7">
    <w:name w:val="文档正文1"/>
    <w:basedOn w:val="a9"/>
    <w:link w:val="1Char3"/>
    <w:autoRedefine/>
    <w:qFormat/>
    <w:rsid w:val="00F5655B"/>
    <w:pPr>
      <w:spacing w:line="360" w:lineRule="auto"/>
      <w:ind w:firstLine="600"/>
    </w:pPr>
    <w:rPr>
      <w:rFonts w:ascii="仿宋_GB2312" w:eastAsia="仿宋_GB2312" w:hAnsi="仿宋" w:cstheme="minorBidi"/>
      <w:sz w:val="30"/>
      <w:szCs w:val="30"/>
    </w:rPr>
  </w:style>
  <w:style w:type="character" w:customStyle="1" w:styleId="IndentNormalCharChar">
    <w:name w:val="Indent Normal Char Char"/>
    <w:autoRedefine/>
    <w:qFormat/>
    <w:rsid w:val="00F5655B"/>
    <w:rPr>
      <w:kern w:val="2"/>
      <w:sz w:val="21"/>
      <w:lang w:bidi="ar-SA"/>
    </w:rPr>
  </w:style>
  <w:style w:type="character" w:customStyle="1" w:styleId="4Char10">
    <w:name w:val="标题 4 Char1"/>
    <w:autoRedefine/>
    <w:qFormat/>
    <w:rsid w:val="00F5655B"/>
    <w:rPr>
      <w:rFonts w:ascii="Cambria" w:eastAsia="宋体" w:hAnsi="Cambria" w:cs="Times New Roman"/>
      <w:b/>
      <w:bCs/>
      <w:kern w:val="2"/>
      <w:sz w:val="28"/>
      <w:szCs w:val="28"/>
    </w:rPr>
  </w:style>
  <w:style w:type="character" w:customStyle="1" w:styleId="CharCharf6">
    <w:name w:val="列出段落 Char Char"/>
    <w:autoRedefine/>
    <w:qFormat/>
    <w:rsid w:val="00F5655B"/>
    <w:rPr>
      <w:rFonts w:ascii="Calibri" w:eastAsia="宋体" w:hAnsi="Calibri"/>
      <w:kern w:val="2"/>
      <w:sz w:val="21"/>
      <w:szCs w:val="24"/>
      <w:lang w:val="en-US" w:eastAsia="zh-CN" w:bidi="ar-SA"/>
    </w:rPr>
  </w:style>
  <w:style w:type="character" w:customStyle="1" w:styleId="mark8">
    <w:name w:val="mark8"/>
    <w:autoRedefine/>
    <w:qFormat/>
    <w:rsid w:val="00F5655B"/>
    <w:rPr>
      <w:b/>
      <w:bCs/>
      <w:sz w:val="21"/>
      <w:szCs w:val="21"/>
    </w:rPr>
  </w:style>
  <w:style w:type="character" w:customStyle="1" w:styleId="paragraph1Char">
    <w:name w:val="paragraph1 Char"/>
    <w:link w:val="paragraph1"/>
    <w:autoRedefine/>
    <w:qFormat/>
    <w:rsid w:val="00F5655B"/>
    <w:rPr>
      <w:rFonts w:eastAsia="楷体_GB2312"/>
      <w:sz w:val="24"/>
    </w:rPr>
  </w:style>
  <w:style w:type="paragraph" w:customStyle="1" w:styleId="paragraph1">
    <w:name w:val="paragraph1"/>
    <w:basedOn w:val="a9"/>
    <w:link w:val="paragraph1Char"/>
    <w:autoRedefine/>
    <w:qFormat/>
    <w:rsid w:val="00F5655B"/>
    <w:pPr>
      <w:spacing w:afterLines="30" w:line="360" w:lineRule="auto"/>
      <w:ind w:firstLineChars="200" w:firstLine="420"/>
    </w:pPr>
    <w:rPr>
      <w:rFonts w:asciiTheme="minorHAnsi" w:eastAsia="楷体_GB2312" w:hAnsiTheme="minorHAnsi" w:cstheme="minorBidi"/>
      <w:sz w:val="24"/>
    </w:rPr>
  </w:style>
  <w:style w:type="character" w:customStyle="1" w:styleId="3CharCharCharChar">
    <w:name w:val="样式 样式3 + 宋体 五号 Char Char Char Char"/>
    <w:autoRedefine/>
    <w:qFormat/>
    <w:rsid w:val="00F5655B"/>
    <w:rPr>
      <w:rFonts w:ascii="宋体" w:eastAsia="宋体" w:hAnsi="宋体" w:hint="eastAsia"/>
      <w:b/>
      <w:bCs/>
      <w:kern w:val="2"/>
      <w:sz w:val="21"/>
      <w:szCs w:val="24"/>
      <w:lang w:val="en-US" w:eastAsia="zh-CN" w:bidi="ar-SA"/>
    </w:rPr>
  </w:style>
  <w:style w:type="character" w:customStyle="1" w:styleId="mark">
    <w:name w:val="mark"/>
    <w:autoRedefine/>
    <w:qFormat/>
    <w:rsid w:val="00F5655B"/>
    <w:rPr>
      <w:rFonts w:cs="Times New Roman"/>
    </w:rPr>
  </w:style>
  <w:style w:type="character" w:customStyle="1" w:styleId="Char2Char">
    <w:name w:val="Char2 Char"/>
    <w:autoRedefine/>
    <w:qFormat/>
    <w:rsid w:val="00F5655B"/>
    <w:rPr>
      <w:rFonts w:ascii="Verdana" w:eastAsia="宋体" w:hAnsi="宋体" w:cs="Times New Roman"/>
      <w:sz w:val="28"/>
      <w:szCs w:val="28"/>
    </w:rPr>
  </w:style>
  <w:style w:type="character" w:customStyle="1" w:styleId="2Char7">
    <w:name w:val="正文 首行缩进:  2 字符 Char"/>
    <w:link w:val="2f0"/>
    <w:autoRedefine/>
    <w:qFormat/>
    <w:rsid w:val="00F5655B"/>
    <w:rPr>
      <w:rFonts w:cs="宋体"/>
      <w:sz w:val="24"/>
    </w:rPr>
  </w:style>
  <w:style w:type="paragraph" w:customStyle="1" w:styleId="2f0">
    <w:name w:val="正文 首行缩进:  2 字符"/>
    <w:basedOn w:val="a9"/>
    <w:next w:val="a9"/>
    <w:link w:val="2Char7"/>
    <w:autoRedefine/>
    <w:qFormat/>
    <w:rsid w:val="00F5655B"/>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autoRedefine/>
    <w:qFormat/>
    <w:rsid w:val="00F5655B"/>
    <w:rPr>
      <w:color w:val="999999"/>
    </w:rPr>
  </w:style>
  <w:style w:type="character" w:customStyle="1" w:styleId="CharCharf7">
    <w:name w:val="华电 正文 Char Char"/>
    <w:autoRedefine/>
    <w:qFormat/>
    <w:rsid w:val="00F5655B"/>
    <w:rPr>
      <w:rFonts w:ascii="宋体" w:eastAsia="宋体" w:hAnsi="宋体"/>
      <w:sz w:val="22"/>
      <w:lang w:bidi="ar-SA"/>
    </w:rPr>
  </w:style>
  <w:style w:type="paragraph" w:customStyle="1" w:styleId="2ChapterXXStatementh22Header2l2Level2Headhea">
    <w:name w:val="样式 标题 2Chapter X.X. Statementh22Header 2l2Level 2 Headhea..."/>
    <w:basedOn w:val="21"/>
    <w:autoRedefine/>
    <w:qFormat/>
    <w:rsid w:val="00F5655B"/>
    <w:pPr>
      <w:keepLines w:val="0"/>
      <w:spacing w:before="120" w:afterLines="50" w:line="240" w:lineRule="auto"/>
      <w:jc w:val="left"/>
    </w:pPr>
    <w:rPr>
      <w:rFonts w:ascii="宋体" w:eastAsia="宋体" w:hAnsi="Times New Roman" w:cs="宋体"/>
      <w:snapToGrid w:val="0"/>
      <w:kern w:val="0"/>
      <w:sz w:val="24"/>
      <w:szCs w:val="24"/>
    </w:rPr>
  </w:style>
  <w:style w:type="character" w:customStyle="1" w:styleId="Char28">
    <w:name w:val="页眉 Char2"/>
    <w:basedOn w:val="ab"/>
    <w:autoRedefine/>
    <w:uiPriority w:val="99"/>
    <w:qFormat/>
    <w:rsid w:val="00F5655B"/>
    <w:rPr>
      <w:rFonts w:ascii="Calibri" w:eastAsia="宋体" w:hAnsi="Calibri" w:cs="Times New Roman"/>
      <w:sz w:val="18"/>
      <w:szCs w:val="18"/>
    </w:rPr>
  </w:style>
  <w:style w:type="paragraph" w:customStyle="1" w:styleId="38">
    <w:name w:val="正文3"/>
    <w:basedOn w:val="a9"/>
    <w:autoRedefine/>
    <w:qFormat/>
    <w:rsid w:val="00F5655B"/>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9"/>
    <w:autoRedefine/>
    <w:qFormat/>
    <w:rsid w:val="00F5655B"/>
    <w:pPr>
      <w:widowControl/>
      <w:spacing w:after="160" w:line="240" w:lineRule="exact"/>
      <w:jc w:val="left"/>
    </w:pPr>
    <w:rPr>
      <w:rFonts w:ascii="Verdana" w:hAnsi="Verdana"/>
      <w:kern w:val="0"/>
      <w:sz w:val="20"/>
      <w:szCs w:val="20"/>
      <w:lang w:eastAsia="en-US"/>
    </w:rPr>
  </w:style>
  <w:style w:type="paragraph" w:customStyle="1" w:styleId="afffffb">
    <w:name w:val="沈标题四"/>
    <w:basedOn w:val="40"/>
    <w:next w:val="a9"/>
    <w:autoRedefine/>
    <w:qFormat/>
    <w:rsid w:val="00F5655B"/>
    <w:pPr>
      <w:keepNext w:val="0"/>
      <w:keepLines w:val="0"/>
      <w:tabs>
        <w:tab w:val="left" w:pos="864"/>
      </w:tabs>
      <w:spacing w:line="377" w:lineRule="auto"/>
      <w:ind w:left="864" w:hanging="864"/>
    </w:pPr>
    <w:rPr>
      <w:rFonts w:ascii="Arial Narrow" w:eastAsia="方正姚体" w:hAnsi="Arial Narrow"/>
      <w:b w:val="0"/>
      <w:sz w:val="24"/>
      <w:szCs w:val="24"/>
    </w:rPr>
  </w:style>
  <w:style w:type="character" w:customStyle="1" w:styleId="HTMLChar1">
    <w:name w:val="HTML 预设格式 Char1"/>
    <w:basedOn w:val="ab"/>
    <w:autoRedefine/>
    <w:uiPriority w:val="99"/>
    <w:qFormat/>
    <w:rsid w:val="00F5655B"/>
    <w:rPr>
      <w:rFonts w:ascii="Courier New" w:eastAsia="宋体" w:hAnsi="Courier New" w:cs="Courier New"/>
      <w:sz w:val="20"/>
      <w:szCs w:val="20"/>
    </w:rPr>
  </w:style>
  <w:style w:type="paragraph" w:customStyle="1" w:styleId="InfoBlue">
    <w:name w:val="InfoBlue"/>
    <w:basedOn w:val="a9"/>
    <w:next w:val="af7"/>
    <w:autoRedefine/>
    <w:qFormat/>
    <w:rsid w:val="00F5655B"/>
    <w:pPr>
      <w:spacing w:afterLines="50"/>
      <w:ind w:left="720"/>
      <w:jc w:val="left"/>
    </w:pPr>
    <w:rPr>
      <w:rFonts w:ascii="宋体" w:hAnsi="Times New Roman"/>
      <w:i/>
      <w:snapToGrid w:val="0"/>
      <w:color w:val="0000FF"/>
      <w:kern w:val="0"/>
      <w:szCs w:val="20"/>
    </w:rPr>
  </w:style>
  <w:style w:type="paragraph" w:customStyle="1" w:styleId="2f1">
    <w:name w:val="正文缩进2字符"/>
    <w:basedOn w:val="00"/>
    <w:autoRedefine/>
    <w:qFormat/>
    <w:rsid w:val="00F5655B"/>
    <w:pPr>
      <w:ind w:firstLineChars="200" w:firstLine="480"/>
    </w:pPr>
  </w:style>
  <w:style w:type="character" w:customStyle="1" w:styleId="Char1f3">
    <w:name w:val="批注框文本 Char1"/>
    <w:basedOn w:val="ab"/>
    <w:autoRedefine/>
    <w:uiPriority w:val="99"/>
    <w:qFormat/>
    <w:rsid w:val="00F5655B"/>
    <w:rPr>
      <w:rFonts w:ascii="Calibri" w:eastAsia="宋体" w:hAnsi="Calibri" w:cs="Times New Roman"/>
      <w:sz w:val="18"/>
      <w:szCs w:val="18"/>
    </w:rPr>
  </w:style>
  <w:style w:type="paragraph" w:customStyle="1" w:styleId="GB2312152">
    <w:name w:val="样式 仿宋_GB2312 (符号) 宋体 四号 行距: 1.5 倍行距 首行缩进:  2 字符"/>
    <w:basedOn w:val="a9"/>
    <w:autoRedefine/>
    <w:qFormat/>
    <w:rsid w:val="00F5655B"/>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9"/>
    <w:autoRedefine/>
    <w:qFormat/>
    <w:rsid w:val="00F5655B"/>
    <w:pPr>
      <w:ind w:firstLineChars="200" w:firstLine="420"/>
    </w:pPr>
  </w:style>
  <w:style w:type="paragraph" w:customStyle="1" w:styleId="afffffc">
    <w:name w:val="表格中序号"/>
    <w:basedOn w:val="a9"/>
    <w:autoRedefine/>
    <w:qFormat/>
    <w:rsid w:val="00F5655B"/>
    <w:pPr>
      <w:spacing w:line="288" w:lineRule="auto"/>
      <w:jc w:val="center"/>
    </w:pPr>
    <w:rPr>
      <w:rFonts w:ascii="新宋体" w:eastAsia="新宋体" w:hAnsi="Times New Roman"/>
      <w:sz w:val="24"/>
      <w:szCs w:val="24"/>
    </w:rPr>
  </w:style>
  <w:style w:type="paragraph" w:customStyle="1" w:styleId="Bullet1">
    <w:name w:val="Bullet1"/>
    <w:basedOn w:val="a9"/>
    <w:autoRedefine/>
    <w:qFormat/>
    <w:rsid w:val="00F5655B"/>
    <w:pPr>
      <w:spacing w:afterLines="50"/>
      <w:ind w:left="720" w:hanging="432"/>
      <w:jc w:val="left"/>
    </w:pPr>
    <w:rPr>
      <w:rFonts w:ascii="宋体" w:hAnsi="Times New Roman"/>
      <w:snapToGrid w:val="0"/>
      <w:kern w:val="0"/>
      <w:szCs w:val="20"/>
    </w:rPr>
  </w:style>
  <w:style w:type="paragraph" w:customStyle="1" w:styleId="S4-I-L15-U">
    <w:name w:val="S4-I-L15-U"/>
    <w:basedOn w:val="a9"/>
    <w:autoRedefine/>
    <w:qFormat/>
    <w:rsid w:val="00F5655B"/>
    <w:pPr>
      <w:spacing w:line="360" w:lineRule="auto"/>
    </w:pPr>
    <w:rPr>
      <w:rFonts w:ascii="Times New Roman" w:hAnsi="Times New Roman"/>
      <w:b/>
      <w:i/>
      <w:sz w:val="24"/>
      <w:szCs w:val="24"/>
      <w:u w:val="single"/>
    </w:rPr>
  </w:style>
  <w:style w:type="paragraph" w:customStyle="1" w:styleId="xl101">
    <w:name w:val="xl101"/>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9"/>
    <w:autoRedefine/>
    <w:qFormat/>
    <w:rsid w:val="00F5655B"/>
    <w:pPr>
      <w:spacing w:after="120"/>
    </w:pPr>
    <w:rPr>
      <w:rFonts w:ascii="Times New Roman" w:hAnsi="Times New Roman"/>
      <w:sz w:val="28"/>
      <w:szCs w:val="24"/>
    </w:rPr>
  </w:style>
  <w:style w:type="character" w:customStyle="1" w:styleId="2Char11">
    <w:name w:val="正文文本 2 Char1"/>
    <w:basedOn w:val="ab"/>
    <w:autoRedefine/>
    <w:uiPriority w:val="99"/>
    <w:qFormat/>
    <w:rsid w:val="00F5655B"/>
    <w:rPr>
      <w:rFonts w:ascii="Calibri" w:eastAsia="宋体" w:hAnsi="Calibri" w:cs="Times New Roman"/>
    </w:rPr>
  </w:style>
  <w:style w:type="paragraph" w:customStyle="1" w:styleId="afffffd">
    <w:name w:val="内文正文"/>
    <w:basedOn w:val="a9"/>
    <w:autoRedefine/>
    <w:qFormat/>
    <w:rsid w:val="00F5655B"/>
    <w:pPr>
      <w:adjustRightInd w:val="0"/>
      <w:snapToGrid w:val="0"/>
      <w:spacing w:line="400" w:lineRule="atLeast"/>
      <w:ind w:firstLineChars="200" w:firstLine="200"/>
    </w:pPr>
    <w:rPr>
      <w:rFonts w:ascii="宋体" w:hAnsi="Times New Roman"/>
      <w:szCs w:val="24"/>
    </w:rPr>
  </w:style>
  <w:style w:type="paragraph" w:customStyle="1" w:styleId="tab02">
    <w:name w:val="tab0/2"/>
    <w:basedOn w:val="a9"/>
    <w:autoRedefine/>
    <w:qFormat/>
    <w:rsid w:val="00F5655B"/>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2">
    <w:name w:val="日期2"/>
    <w:basedOn w:val="a9"/>
    <w:next w:val="a9"/>
    <w:autoRedefine/>
    <w:qFormat/>
    <w:rsid w:val="00F5655B"/>
    <w:pPr>
      <w:adjustRightInd w:val="0"/>
      <w:spacing w:line="312" w:lineRule="atLeast"/>
      <w:textAlignment w:val="baseline"/>
    </w:pPr>
    <w:rPr>
      <w:rFonts w:ascii="Times New Roman" w:hAnsi="Times New Roman"/>
      <w:kern w:val="0"/>
      <w:sz w:val="24"/>
      <w:szCs w:val="20"/>
    </w:rPr>
  </w:style>
  <w:style w:type="paragraph" w:customStyle="1" w:styleId="afffffe">
    <w:name w:val="正文居中_加粗"/>
    <w:basedOn w:val="a9"/>
    <w:autoRedefine/>
    <w:qFormat/>
    <w:rsid w:val="00F5655B"/>
    <w:pPr>
      <w:spacing w:line="360" w:lineRule="auto"/>
      <w:jc w:val="center"/>
    </w:pPr>
    <w:rPr>
      <w:rFonts w:ascii="宋体" w:hAnsi="宋体"/>
      <w:b/>
      <w:sz w:val="24"/>
      <w:szCs w:val="24"/>
    </w:rPr>
  </w:style>
  <w:style w:type="character" w:customStyle="1" w:styleId="1f8">
    <w:name w:val="批注文字 字符1"/>
    <w:basedOn w:val="ab"/>
    <w:autoRedefine/>
    <w:uiPriority w:val="99"/>
    <w:qFormat/>
    <w:rsid w:val="00F5655B"/>
    <w:rPr>
      <w:rFonts w:ascii="Calibri" w:eastAsia="宋体" w:hAnsi="Calibri" w:cs="Times New Roman"/>
    </w:rPr>
  </w:style>
  <w:style w:type="paragraph" w:customStyle="1" w:styleId="affffff">
    <w:name w:val="正文居中"/>
    <w:autoRedefine/>
    <w:qFormat/>
    <w:rsid w:val="00F5655B"/>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0">
    <w:name w:val="图表"/>
    <w:basedOn w:val="a9"/>
    <w:autoRedefine/>
    <w:qFormat/>
    <w:rsid w:val="00F5655B"/>
    <w:pPr>
      <w:adjustRightInd w:val="0"/>
      <w:snapToGrid w:val="0"/>
      <w:jc w:val="center"/>
    </w:pPr>
    <w:rPr>
      <w:rFonts w:ascii="宋体" w:hAnsi="宋体"/>
      <w:szCs w:val="21"/>
    </w:rPr>
  </w:style>
  <w:style w:type="paragraph" w:customStyle="1" w:styleId="affffff1">
    <w:name w:val="正文浙江中烟安全"/>
    <w:basedOn w:val="a9"/>
    <w:autoRedefine/>
    <w:qFormat/>
    <w:rsid w:val="00F5655B"/>
    <w:pPr>
      <w:spacing w:before="120" w:line="360" w:lineRule="auto"/>
      <w:ind w:firstLineChars="200" w:firstLine="200"/>
    </w:pPr>
    <w:rPr>
      <w:rFonts w:ascii="Times New Roman" w:hAnsi="Times New Roman"/>
      <w:kern w:val="0"/>
      <w:sz w:val="24"/>
      <w:szCs w:val="24"/>
    </w:rPr>
  </w:style>
  <w:style w:type="paragraph" w:customStyle="1" w:styleId="affffff2">
    <w:name w:val="封面标准文稿编辑信息"/>
    <w:autoRedefine/>
    <w:qFormat/>
    <w:rsid w:val="00F5655B"/>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autoRedefine/>
    <w:qFormat/>
    <w:rsid w:val="00F5655B"/>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autoRedefine/>
    <w:qFormat/>
    <w:rsid w:val="00F5655B"/>
    <w:pPr>
      <w:ind w:firstLineChars="200" w:firstLine="480"/>
    </w:pPr>
  </w:style>
  <w:style w:type="paragraph" w:customStyle="1" w:styleId="GB2312015">
    <w:name w:val="样式 正文文本缩进 + 仿宋_GB2312 小四 首行缩进:  0 厘米 行距: 1.5 倍行距"/>
    <w:basedOn w:val="af8"/>
    <w:autoRedefine/>
    <w:qFormat/>
    <w:rsid w:val="00F5655B"/>
    <w:pPr>
      <w:spacing w:line="360" w:lineRule="auto"/>
      <w:ind w:firstLine="0"/>
    </w:pPr>
    <w:rPr>
      <w:rFonts w:ascii="仿宋_GB2312" w:eastAsia="新宋体"/>
      <w:b w:val="0"/>
    </w:rPr>
  </w:style>
  <w:style w:type="paragraph" w:customStyle="1" w:styleId="affffff3">
    <w:name w:val="正文样式加粗"/>
    <w:basedOn w:val="2d"/>
    <w:autoRedefine/>
    <w:qFormat/>
    <w:rsid w:val="00F5655B"/>
    <w:pPr>
      <w:ind w:firstLine="562"/>
    </w:pPr>
    <w:rPr>
      <w:rFonts w:ascii="仿宋_GB2312" w:eastAsia="仿宋_GB2312"/>
      <w:b/>
      <w:sz w:val="28"/>
      <w:szCs w:val="28"/>
    </w:rPr>
  </w:style>
  <w:style w:type="paragraph" w:customStyle="1" w:styleId="affffff4">
    <w:name w:val="图名"/>
    <w:basedOn w:val="af2"/>
    <w:autoRedefine/>
    <w:qFormat/>
    <w:rsid w:val="00F5655B"/>
    <w:pPr>
      <w:spacing w:beforeLines="50" w:before="152" w:afterLines="50" w:after="160" w:line="240" w:lineRule="auto"/>
      <w:jc w:val="center"/>
    </w:pPr>
    <w:rPr>
      <w:rFonts w:ascii="Times New Roman" w:eastAsia="黑体" w:hAnsi="Times New Roman" w:cs="Arial"/>
      <w:kern w:val="0"/>
      <w:sz w:val="24"/>
      <w:szCs w:val="24"/>
    </w:rPr>
  </w:style>
  <w:style w:type="character" w:customStyle="1" w:styleId="Char1f4">
    <w:name w:val="脚注文本 Char1"/>
    <w:basedOn w:val="ab"/>
    <w:autoRedefine/>
    <w:uiPriority w:val="99"/>
    <w:qFormat/>
    <w:rsid w:val="00F5655B"/>
    <w:rPr>
      <w:rFonts w:ascii="Calibri" w:eastAsia="宋体" w:hAnsi="Calibri" w:cs="Times New Roman"/>
      <w:sz w:val="18"/>
      <w:szCs w:val="18"/>
    </w:rPr>
  </w:style>
  <w:style w:type="paragraph" w:styleId="affffff5">
    <w:name w:val="No Spacing"/>
    <w:autoRedefine/>
    <w:uiPriority w:val="1"/>
    <w:qFormat/>
    <w:rsid w:val="00F5655B"/>
    <w:pPr>
      <w:widowControl w:val="0"/>
      <w:jc w:val="both"/>
    </w:pPr>
    <w:rPr>
      <w:rFonts w:ascii="Times New Roman" w:eastAsia="宋体" w:hAnsi="Times New Roman" w:cs="Times New Roman"/>
      <w:szCs w:val="24"/>
    </w:rPr>
  </w:style>
  <w:style w:type="paragraph" w:customStyle="1" w:styleId="PlainText1">
    <w:name w:val="Plain Text1"/>
    <w:basedOn w:val="a9"/>
    <w:autoRedefine/>
    <w:qFormat/>
    <w:rsid w:val="00F5655B"/>
    <w:pPr>
      <w:autoSpaceDE w:val="0"/>
      <w:autoSpaceDN w:val="0"/>
      <w:adjustRightInd w:val="0"/>
      <w:spacing w:line="360" w:lineRule="auto"/>
    </w:pPr>
    <w:rPr>
      <w:rFonts w:ascii="宋体" w:hAnsi="宋体" w:hint="eastAsia"/>
      <w:sz w:val="24"/>
      <w:szCs w:val="20"/>
    </w:rPr>
  </w:style>
  <w:style w:type="paragraph" w:customStyle="1" w:styleId="xl102">
    <w:name w:val="xl102"/>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9"/>
    <w:qFormat/>
    <w:rsid w:val="00F5655B"/>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6">
    <w:name w:val="标准书脚_奇数页"/>
    <w:autoRedefine/>
    <w:qFormat/>
    <w:rsid w:val="00F5655B"/>
    <w:pPr>
      <w:spacing w:before="120"/>
      <w:jc w:val="right"/>
    </w:pPr>
    <w:rPr>
      <w:rFonts w:ascii="Times New Roman" w:eastAsia="宋体" w:hAnsi="Times New Roman" w:cs="Times New Roman"/>
      <w:kern w:val="0"/>
      <w:sz w:val="18"/>
      <w:szCs w:val="20"/>
    </w:rPr>
  </w:style>
  <w:style w:type="character" w:customStyle="1" w:styleId="2Char12">
    <w:name w:val="正文文本缩进 2 Char1"/>
    <w:basedOn w:val="ab"/>
    <w:uiPriority w:val="99"/>
    <w:qFormat/>
    <w:rsid w:val="00F5655B"/>
    <w:rPr>
      <w:rFonts w:ascii="Calibri" w:eastAsia="宋体" w:hAnsi="Calibri" w:cs="Times New Roman"/>
    </w:rPr>
  </w:style>
  <w:style w:type="paragraph" w:customStyle="1" w:styleId="Charfff5">
    <w:name w:val="文档正文 Char"/>
    <w:basedOn w:val="a9"/>
    <w:autoRedefine/>
    <w:qFormat/>
    <w:rsid w:val="00F5655B"/>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9"/>
    <w:next w:val="a9"/>
    <w:qFormat/>
    <w:rsid w:val="00F5655B"/>
    <w:pPr>
      <w:widowControl/>
      <w:spacing w:line="360" w:lineRule="auto"/>
      <w:jc w:val="left"/>
    </w:pPr>
    <w:rPr>
      <w:rFonts w:ascii="宋体" w:hAnsi="Times New Roman"/>
      <w:snapToGrid w:val="0"/>
      <w:color w:val="000000"/>
      <w:kern w:val="0"/>
      <w:sz w:val="24"/>
      <w:szCs w:val="20"/>
    </w:rPr>
  </w:style>
  <w:style w:type="paragraph" w:customStyle="1" w:styleId="affffff7">
    <w:name w:val="新昌图表样式"/>
    <w:basedOn w:val="af2"/>
    <w:autoRedefine/>
    <w:qFormat/>
    <w:rsid w:val="00F5655B"/>
    <w:pPr>
      <w:spacing w:beforeLines="50" w:before="152" w:afterLines="50" w:after="160" w:line="240" w:lineRule="auto"/>
      <w:jc w:val="center"/>
    </w:pPr>
    <w:rPr>
      <w:rFonts w:ascii="黑体" w:eastAsia="黑体" w:hAnsi="Arial" w:cs="Arial"/>
      <w:kern w:val="0"/>
      <w:sz w:val="24"/>
      <w:szCs w:val="24"/>
    </w:rPr>
  </w:style>
  <w:style w:type="paragraph" w:customStyle="1" w:styleId="4051">
    <w:name w:val="样式 样式 标题 4 + 段后: 0.5 行1"/>
    <w:basedOn w:val="405"/>
    <w:next w:val="a1"/>
    <w:autoRedefine/>
    <w:qFormat/>
    <w:rsid w:val="00F5655B"/>
    <w:pPr>
      <w:numPr>
        <w:ilvl w:val="1"/>
        <w:numId w:val="4"/>
      </w:numPr>
      <w:spacing w:after="120"/>
      <w:ind w:left="0" w:firstLine="0"/>
    </w:pPr>
  </w:style>
  <w:style w:type="paragraph" w:customStyle="1" w:styleId="405">
    <w:name w:val="样式 标题 4 + 段后: 0.5 行"/>
    <w:basedOn w:val="40"/>
    <w:autoRedefine/>
    <w:qFormat/>
    <w:rsid w:val="00F5655B"/>
    <w:pPr>
      <w:keepLines w:val="0"/>
      <w:numPr>
        <w:ilvl w:val="3"/>
        <w:numId w:val="11"/>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9"/>
    <w:qFormat/>
    <w:rsid w:val="00F5655B"/>
    <w:pPr>
      <w:tabs>
        <w:tab w:val="left" w:pos="709"/>
      </w:tabs>
      <w:spacing w:line="360" w:lineRule="auto"/>
    </w:pPr>
    <w:rPr>
      <w:rFonts w:ascii="Times New Roman" w:hAnsi="Times New Roman"/>
      <w:kern w:val="0"/>
      <w:sz w:val="28"/>
      <w:szCs w:val="28"/>
    </w:rPr>
  </w:style>
  <w:style w:type="paragraph" w:customStyle="1" w:styleId="affffff8">
    <w:name w:val="贷方"/>
    <w:basedOn w:val="a9"/>
    <w:autoRedefine/>
    <w:qFormat/>
    <w:rsid w:val="00F5655B"/>
    <w:pPr>
      <w:ind w:leftChars="900" w:left="1890"/>
    </w:pPr>
    <w:rPr>
      <w:rFonts w:ascii="Times New Roman" w:hAnsi="Times New Roman"/>
      <w:sz w:val="24"/>
      <w:szCs w:val="24"/>
    </w:rPr>
  </w:style>
  <w:style w:type="paragraph" w:customStyle="1" w:styleId="linyang-">
    <w:name w:val="linyang-正文"/>
    <w:basedOn w:val="a9"/>
    <w:autoRedefine/>
    <w:qFormat/>
    <w:rsid w:val="00F5655B"/>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autoRedefine/>
    <w:qFormat/>
    <w:rsid w:val="00F5655B"/>
    <w:pPr>
      <w:numPr>
        <w:ilvl w:val="1"/>
        <w:numId w:val="12"/>
      </w:numPr>
      <w:spacing w:beforeLines="100" w:afterLines="100" w:line="360" w:lineRule="auto"/>
    </w:pPr>
    <w:rPr>
      <w:rFonts w:ascii="Times New Roman" w:hAnsi="Times New Roman"/>
      <w:sz w:val="30"/>
    </w:rPr>
  </w:style>
  <w:style w:type="paragraph" w:customStyle="1" w:styleId="text">
    <w:name w:val="text"/>
    <w:basedOn w:val="a9"/>
    <w:autoRedefine/>
    <w:qFormat/>
    <w:rsid w:val="00F5655B"/>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xl96">
    <w:name w:val="xl96"/>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9">
    <w:name w:val="小标题"/>
    <w:basedOn w:val="af7"/>
    <w:qFormat/>
    <w:rsid w:val="00F5655B"/>
    <w:pPr>
      <w:tabs>
        <w:tab w:val="left" w:pos="840"/>
      </w:tabs>
      <w:spacing w:before="60" w:after="60" w:line="360" w:lineRule="auto"/>
      <w:ind w:left="840" w:hanging="420"/>
    </w:pPr>
    <w:rPr>
      <w:rFonts w:eastAsia="黑体"/>
      <w:sz w:val="24"/>
      <w:szCs w:val="20"/>
    </w:rPr>
  </w:style>
  <w:style w:type="paragraph" w:customStyle="1" w:styleId="affffffa">
    <w:name w:val="五号正文项目（标准）"/>
    <w:basedOn w:val="a9"/>
    <w:qFormat/>
    <w:rsid w:val="00F5655B"/>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9"/>
    <w:qFormat/>
    <w:rsid w:val="00F5655B"/>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9"/>
    <w:qFormat/>
    <w:rsid w:val="00F5655B"/>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9"/>
    <w:qFormat/>
    <w:rsid w:val="00F5655B"/>
    <w:pPr>
      <w:spacing w:after="120" w:line="360" w:lineRule="auto"/>
      <w:jc w:val="center"/>
    </w:pPr>
    <w:rPr>
      <w:rFonts w:ascii="Times New Roman" w:hAnsi="Times New Roman"/>
      <w:szCs w:val="21"/>
    </w:rPr>
  </w:style>
  <w:style w:type="paragraph" w:customStyle="1" w:styleId="P2">
    <w:name w:val="P2"/>
    <w:basedOn w:val="a9"/>
    <w:qFormat/>
    <w:rsid w:val="00F5655B"/>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9"/>
    <w:qFormat/>
    <w:rsid w:val="00F5655B"/>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9">
    <w:name w:val="标题1"/>
    <w:basedOn w:val="af9"/>
    <w:qFormat/>
    <w:rsid w:val="00F5655B"/>
    <w:pPr>
      <w:spacing w:beforeLines="50" w:afterLines="50" w:line="360" w:lineRule="auto"/>
    </w:pPr>
    <w:rPr>
      <w:rFonts w:cs="宋体"/>
      <w:b/>
      <w:kern w:val="2"/>
      <w:sz w:val="30"/>
    </w:rPr>
  </w:style>
  <w:style w:type="paragraph" w:customStyle="1" w:styleId="Normal0">
    <w:name w:val="Normal0"/>
    <w:autoRedefine/>
    <w:qFormat/>
    <w:rsid w:val="00F5655B"/>
    <w:rPr>
      <w:rFonts w:ascii="Times New Roman" w:eastAsia="宋体" w:hAnsi="Times New Roman" w:cs="Times New Roman"/>
      <w:kern w:val="0"/>
      <w:sz w:val="20"/>
      <w:szCs w:val="20"/>
      <w:lang w:eastAsia="en-US"/>
    </w:rPr>
  </w:style>
  <w:style w:type="paragraph" w:customStyle="1" w:styleId="Char60">
    <w:name w:val="Char6"/>
    <w:basedOn w:val="a9"/>
    <w:autoRedefine/>
    <w:qFormat/>
    <w:rsid w:val="00F5655B"/>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autoRedefine/>
    <w:qFormat/>
    <w:rsid w:val="00F5655B"/>
    <w:pPr>
      <w:spacing w:before="260" w:after="260" w:line="416" w:lineRule="auto"/>
    </w:pPr>
    <w:rPr>
      <w:rFonts w:ascii="Arial" w:hAnsi="Arial"/>
      <w:sz w:val="30"/>
    </w:rPr>
  </w:style>
  <w:style w:type="paragraph" w:customStyle="1" w:styleId="39">
    <w:name w:val="书籍标题3"/>
    <w:basedOn w:val="a9"/>
    <w:autoRedefine/>
    <w:qFormat/>
    <w:rsid w:val="00F5655B"/>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xl90">
    <w:name w:val="xl90"/>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msoaccenttext3">
    <w:name w:val="msoaccenttext3"/>
    <w:autoRedefine/>
    <w:qFormat/>
    <w:rsid w:val="00F5655B"/>
    <w:rPr>
      <w:rFonts w:ascii="Century Schoolbook" w:eastAsia="宋体" w:hAnsi="Century Schoolbook" w:cs="宋体"/>
      <w:color w:val="FFFFFF"/>
      <w:kern w:val="28"/>
      <w:sz w:val="13"/>
      <w:szCs w:val="13"/>
    </w:rPr>
  </w:style>
  <w:style w:type="paragraph" w:customStyle="1" w:styleId="1fa">
    <w:name w:val="正文缩进1"/>
    <w:basedOn w:val="a9"/>
    <w:autoRedefine/>
    <w:qFormat/>
    <w:rsid w:val="00F5655B"/>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2">
    <w:name w:val="Char Char Char Char2"/>
    <w:basedOn w:val="a9"/>
    <w:autoRedefine/>
    <w:qFormat/>
    <w:rsid w:val="00F5655B"/>
    <w:pPr>
      <w:widowControl/>
      <w:spacing w:after="160" w:line="240" w:lineRule="exact"/>
      <w:jc w:val="left"/>
    </w:pPr>
    <w:rPr>
      <w:rFonts w:ascii="Verdana" w:eastAsia="仿宋_GB2312" w:hAnsi="Verdana"/>
      <w:kern w:val="0"/>
      <w:sz w:val="24"/>
      <w:szCs w:val="20"/>
      <w:lang w:eastAsia="en-US"/>
    </w:rPr>
  </w:style>
  <w:style w:type="paragraph" w:customStyle="1" w:styleId="xl107">
    <w:name w:val="xl107"/>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9"/>
    <w:autoRedefine/>
    <w:qFormat/>
    <w:rsid w:val="00F5655B"/>
    <w:pPr>
      <w:ind w:firstLine="420"/>
    </w:pPr>
    <w:rPr>
      <w:rFonts w:ascii="Times New Roman" w:hAnsi="Times New Roman"/>
      <w:szCs w:val="20"/>
    </w:rPr>
  </w:style>
  <w:style w:type="paragraph" w:customStyle="1" w:styleId="pa-17">
    <w:name w:val="pa-17"/>
    <w:basedOn w:val="a9"/>
    <w:autoRedefine/>
    <w:qFormat/>
    <w:rsid w:val="00F5655B"/>
    <w:pPr>
      <w:widowControl/>
      <w:spacing w:before="150" w:after="150"/>
      <w:jc w:val="left"/>
    </w:pPr>
    <w:rPr>
      <w:rFonts w:ascii="宋体" w:hAnsi="宋体" w:cs="宋体"/>
      <w:kern w:val="0"/>
      <w:sz w:val="24"/>
      <w:szCs w:val="24"/>
    </w:rPr>
  </w:style>
  <w:style w:type="paragraph" w:customStyle="1" w:styleId="CharCharf8">
    <w:name w:val="小四 段落 宋体 Char Char"/>
    <w:basedOn w:val="a9"/>
    <w:autoRedefine/>
    <w:qFormat/>
    <w:rsid w:val="00F5655B"/>
    <w:pPr>
      <w:spacing w:line="360" w:lineRule="auto"/>
      <w:ind w:firstLineChars="200" w:firstLine="480"/>
    </w:pPr>
    <w:rPr>
      <w:rFonts w:ascii="宋体" w:hAnsi="宋体"/>
      <w:sz w:val="24"/>
      <w:szCs w:val="24"/>
    </w:rPr>
  </w:style>
  <w:style w:type="paragraph" w:customStyle="1" w:styleId="Char90">
    <w:name w:val="Char9"/>
    <w:basedOn w:val="a9"/>
    <w:autoRedefine/>
    <w:qFormat/>
    <w:rsid w:val="00F5655B"/>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a"/>
    <w:autoRedefine/>
    <w:qFormat/>
    <w:rsid w:val="00F5655B"/>
    <w:pPr>
      <w:spacing w:beforeLines="50" w:line="360" w:lineRule="exact"/>
      <w:ind w:firstLineChars="200" w:firstLine="200"/>
    </w:pPr>
    <w:rPr>
      <w:rFonts w:ascii="宋体" w:hAnsi="Times New Roman" w:cs="宋体"/>
      <w:bCs/>
      <w:kern w:val="0"/>
      <w:sz w:val="24"/>
    </w:rPr>
  </w:style>
  <w:style w:type="paragraph" w:customStyle="1" w:styleId="xl89">
    <w:name w:val="xl89"/>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b">
    <w:name w:val="最新标题1"/>
    <w:basedOn w:val="1fc"/>
    <w:next w:val="2f4"/>
    <w:autoRedefine/>
    <w:qFormat/>
    <w:rsid w:val="00F5655B"/>
    <w:pPr>
      <w:spacing w:after="120"/>
    </w:pPr>
    <w:rPr>
      <w:bCs/>
    </w:rPr>
  </w:style>
  <w:style w:type="paragraph" w:customStyle="1" w:styleId="1fc">
    <w:name w:val="样式 标题1"/>
    <w:basedOn w:val="105"/>
    <w:next w:val="2f4"/>
    <w:autoRedefine/>
    <w:qFormat/>
    <w:rsid w:val="00F5655B"/>
    <w:pPr>
      <w:tabs>
        <w:tab w:val="left" w:pos="1140"/>
      </w:tabs>
      <w:spacing w:after="50"/>
      <w:ind w:left="1140" w:hanging="720"/>
    </w:pPr>
    <w:rPr>
      <w:bCs w:val="0"/>
      <w:sz w:val="32"/>
    </w:rPr>
  </w:style>
  <w:style w:type="paragraph" w:customStyle="1" w:styleId="105">
    <w:name w:val="样式 标题 1 + 段后: 0.5 行"/>
    <w:basedOn w:val="11"/>
    <w:autoRedefine/>
    <w:qFormat/>
    <w:rsid w:val="00F5655B"/>
    <w:pPr>
      <w:keepLines w:val="0"/>
      <w:spacing w:before="120" w:afterLines="50" w:after="0" w:line="240" w:lineRule="auto"/>
      <w:jc w:val="left"/>
    </w:pPr>
    <w:rPr>
      <w:rFonts w:ascii="宋体" w:hAnsi="Calibri" w:cs="宋体"/>
      <w:snapToGrid w:val="0"/>
      <w:kern w:val="0"/>
      <w:sz w:val="28"/>
      <w:szCs w:val="20"/>
    </w:rPr>
  </w:style>
  <w:style w:type="paragraph" w:customStyle="1" w:styleId="2f4">
    <w:name w:val="最新标题2"/>
    <w:basedOn w:val="2f5"/>
    <w:next w:val="3a"/>
    <w:autoRedefine/>
    <w:qFormat/>
    <w:rsid w:val="00F5655B"/>
    <w:pPr>
      <w:spacing w:after="120"/>
    </w:pPr>
  </w:style>
  <w:style w:type="paragraph" w:customStyle="1" w:styleId="2f5">
    <w:name w:val="样式 标题 2"/>
    <w:basedOn w:val="21"/>
    <w:next w:val="3a"/>
    <w:autoRedefine/>
    <w:qFormat/>
    <w:rsid w:val="00F5655B"/>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b"/>
    <w:next w:val="44"/>
    <w:autoRedefine/>
    <w:qFormat/>
    <w:rsid w:val="00F5655B"/>
    <w:pPr>
      <w:spacing w:after="120"/>
    </w:pPr>
  </w:style>
  <w:style w:type="paragraph" w:customStyle="1" w:styleId="3b">
    <w:name w:val="样式 标题 3"/>
    <w:basedOn w:val="30"/>
    <w:next w:val="44"/>
    <w:autoRedefine/>
    <w:qFormat/>
    <w:rsid w:val="00F5655B"/>
    <w:pPr>
      <w:keepLines w:val="0"/>
      <w:spacing w:afterLines="50" w:after="260"/>
      <w:jc w:val="left"/>
    </w:pPr>
    <w:rPr>
      <w:rFonts w:ascii="宋体" w:hAnsi="Calibri" w:cs="宋体"/>
      <w:snapToGrid w:val="0"/>
      <w:kern w:val="0"/>
      <w:sz w:val="24"/>
      <w:szCs w:val="20"/>
    </w:rPr>
  </w:style>
  <w:style w:type="paragraph" w:customStyle="1" w:styleId="44">
    <w:name w:val="最新标题4"/>
    <w:basedOn w:val="45"/>
    <w:next w:val="a9"/>
    <w:autoRedefine/>
    <w:qFormat/>
    <w:rsid w:val="00F5655B"/>
    <w:pPr>
      <w:spacing w:after="120"/>
      <w:ind w:left="0" w:firstLine="0"/>
    </w:pPr>
  </w:style>
  <w:style w:type="paragraph" w:customStyle="1" w:styleId="45">
    <w:name w:val="样式 标题 4"/>
    <w:basedOn w:val="4ChapterXXXX051"/>
    <w:next w:val="a2"/>
    <w:autoRedefine/>
    <w:qFormat/>
    <w:rsid w:val="00F5655B"/>
    <w:pPr>
      <w:tabs>
        <w:tab w:val="left" w:pos="2100"/>
      </w:tabs>
      <w:spacing w:after="50"/>
      <w:ind w:left="2100" w:hanging="420"/>
    </w:pPr>
  </w:style>
  <w:style w:type="paragraph" w:customStyle="1" w:styleId="4ChapterXXXX051">
    <w:name w:val="样式 标题 4Chapter X.X.X.X. + 段后: 0.5 行1"/>
    <w:basedOn w:val="405"/>
    <w:autoRedefine/>
    <w:qFormat/>
    <w:rsid w:val="00F5655B"/>
    <w:pPr>
      <w:numPr>
        <w:ilvl w:val="0"/>
        <w:numId w:val="0"/>
      </w:numPr>
      <w:tabs>
        <w:tab w:val="left" w:pos="864"/>
      </w:tabs>
      <w:spacing w:after="120"/>
      <w:ind w:left="864" w:hanging="864"/>
    </w:pPr>
  </w:style>
  <w:style w:type="paragraph" w:customStyle="1" w:styleId="a2">
    <w:name w:val="样式 正文"/>
    <w:basedOn w:val="a9"/>
    <w:next w:val="a9"/>
    <w:autoRedefine/>
    <w:qFormat/>
    <w:rsid w:val="00F5655B"/>
    <w:pPr>
      <w:numPr>
        <w:ilvl w:val="2"/>
        <w:numId w:val="4"/>
      </w:numPr>
      <w:spacing w:afterLines="50"/>
      <w:jc w:val="left"/>
    </w:pPr>
    <w:rPr>
      <w:rFonts w:ascii="宋体" w:hAnsi="Times New Roman" w:cs="宋体"/>
      <w:snapToGrid w:val="0"/>
      <w:kern w:val="0"/>
      <w:szCs w:val="20"/>
    </w:rPr>
  </w:style>
  <w:style w:type="paragraph" w:customStyle="1" w:styleId="affffffb">
    <w:name w:val="缺省文本"/>
    <w:basedOn w:val="a9"/>
    <w:autoRedefine/>
    <w:qFormat/>
    <w:rsid w:val="00F5655B"/>
    <w:pPr>
      <w:autoSpaceDE w:val="0"/>
      <w:autoSpaceDN w:val="0"/>
      <w:adjustRightInd w:val="0"/>
      <w:jc w:val="left"/>
    </w:pPr>
    <w:rPr>
      <w:rFonts w:ascii="Times New Roman" w:hAnsi="Times New Roman"/>
      <w:kern w:val="0"/>
      <w:sz w:val="24"/>
      <w:szCs w:val="20"/>
    </w:rPr>
  </w:style>
  <w:style w:type="character" w:customStyle="1" w:styleId="3Char12">
    <w:name w:val="正文文本缩进 3 Char1"/>
    <w:basedOn w:val="ab"/>
    <w:autoRedefine/>
    <w:uiPriority w:val="99"/>
    <w:qFormat/>
    <w:rsid w:val="00F5655B"/>
    <w:rPr>
      <w:rFonts w:ascii="Calibri" w:eastAsia="宋体" w:hAnsi="Calibri" w:cs="Times New Roman"/>
      <w:sz w:val="16"/>
      <w:szCs w:val="16"/>
    </w:rPr>
  </w:style>
  <w:style w:type="paragraph" w:customStyle="1" w:styleId="Style1481">
    <w:name w:val="_Style 1481"/>
    <w:next w:val="a9"/>
    <w:autoRedefine/>
    <w:uiPriority w:val="99"/>
    <w:qFormat/>
    <w:rsid w:val="00F5655B"/>
    <w:pPr>
      <w:widowControl w:val="0"/>
      <w:jc w:val="both"/>
    </w:pPr>
    <w:rPr>
      <w:rFonts w:ascii="Calibri" w:eastAsia="宋体" w:hAnsi="Calibri" w:cs="Times New Roman"/>
    </w:rPr>
  </w:style>
  <w:style w:type="paragraph" w:customStyle="1" w:styleId="100">
    <w:name w:val="样式 标题 1 + 左侧:  0 厘米 首行缩进:  0 厘米"/>
    <w:basedOn w:val="11"/>
    <w:autoRedefine/>
    <w:qFormat/>
    <w:rsid w:val="00F5655B"/>
    <w:pPr>
      <w:spacing w:before="0" w:after="120" w:line="360" w:lineRule="auto"/>
    </w:pPr>
    <w:rPr>
      <w:rFonts w:ascii="黑体" w:eastAsia="黑体" w:hAnsi="Calibri" w:cs="宋体"/>
      <w:sz w:val="36"/>
      <w:szCs w:val="36"/>
    </w:rPr>
  </w:style>
  <w:style w:type="paragraph" w:customStyle="1" w:styleId="Paragraph10">
    <w:name w:val="Paragraph1"/>
    <w:basedOn w:val="a9"/>
    <w:autoRedefine/>
    <w:qFormat/>
    <w:rsid w:val="00F5655B"/>
    <w:pPr>
      <w:spacing w:before="80" w:afterLines="50"/>
    </w:pPr>
    <w:rPr>
      <w:rFonts w:ascii="宋体" w:hAnsi="Times New Roman"/>
      <w:snapToGrid w:val="0"/>
      <w:kern w:val="0"/>
      <w:szCs w:val="20"/>
    </w:rPr>
  </w:style>
  <w:style w:type="paragraph" w:customStyle="1" w:styleId="46">
    <w:name w:val="4"/>
    <w:basedOn w:val="a9"/>
    <w:autoRedefine/>
    <w:qFormat/>
    <w:rsid w:val="00F5655B"/>
  </w:style>
  <w:style w:type="paragraph" w:customStyle="1" w:styleId="ZJGIS-">
    <w:name w:val="ZJGIS-一级标题"/>
    <w:basedOn w:val="11"/>
    <w:autoRedefine/>
    <w:qFormat/>
    <w:rsid w:val="00F5655B"/>
    <w:pPr>
      <w:numPr>
        <w:numId w:val="9"/>
      </w:numPr>
      <w:spacing w:before="60" w:after="60" w:line="240" w:lineRule="auto"/>
    </w:pPr>
    <w:rPr>
      <w:rFonts w:eastAsia="华文中宋"/>
      <w:sz w:val="32"/>
      <w:szCs w:val="32"/>
    </w:rPr>
  </w:style>
  <w:style w:type="paragraph" w:customStyle="1" w:styleId="2-21">
    <w:name w:val="中等深浅列表 2 - 强调文字颜色 21"/>
    <w:autoRedefine/>
    <w:uiPriority w:val="99"/>
    <w:qFormat/>
    <w:rsid w:val="00F5655B"/>
    <w:rPr>
      <w:rFonts w:ascii="Calibri" w:eastAsia="宋体" w:hAnsi="Calibri" w:cs="Times New Roman"/>
    </w:rPr>
  </w:style>
  <w:style w:type="paragraph" w:customStyle="1" w:styleId="affffffc">
    <w:name w:val="文本"/>
    <w:autoRedefine/>
    <w:qFormat/>
    <w:rsid w:val="00F5655B"/>
    <w:pPr>
      <w:spacing w:line="360" w:lineRule="auto"/>
      <w:ind w:firstLineChars="200" w:firstLine="200"/>
    </w:pPr>
    <w:rPr>
      <w:rFonts w:ascii="Times New Roman" w:eastAsia="宋体" w:hAnsi="Times New Roman" w:cs="Times New Roman"/>
      <w:szCs w:val="24"/>
    </w:rPr>
  </w:style>
  <w:style w:type="paragraph" w:customStyle="1" w:styleId="xl104">
    <w:name w:val="xl104"/>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29">
    <w:name w:val="页脚 Char2"/>
    <w:basedOn w:val="ab"/>
    <w:autoRedefine/>
    <w:uiPriority w:val="99"/>
    <w:qFormat/>
    <w:rsid w:val="00F5655B"/>
    <w:rPr>
      <w:rFonts w:ascii="Calibri" w:eastAsia="宋体" w:hAnsi="Calibri" w:cs="Times New Roman"/>
      <w:sz w:val="18"/>
      <w:szCs w:val="18"/>
    </w:rPr>
  </w:style>
  <w:style w:type="paragraph" w:customStyle="1" w:styleId="CharCharCharChar1CharChar">
    <w:name w:val="Char Char Char Char1 Char Char"/>
    <w:basedOn w:val="a9"/>
    <w:autoRedefine/>
    <w:qFormat/>
    <w:rsid w:val="00F5655B"/>
    <w:pPr>
      <w:widowControl/>
      <w:spacing w:after="160" w:line="240" w:lineRule="exact"/>
      <w:jc w:val="left"/>
    </w:pPr>
    <w:rPr>
      <w:rFonts w:ascii="Verdana" w:hAnsi="Verdana"/>
      <w:kern w:val="0"/>
      <w:sz w:val="20"/>
      <w:szCs w:val="20"/>
      <w:lang w:eastAsia="en-US"/>
    </w:rPr>
  </w:style>
  <w:style w:type="paragraph" w:customStyle="1" w:styleId="f1">
    <w:name w:val="f1"/>
    <w:basedOn w:val="a9"/>
    <w:autoRedefine/>
    <w:qFormat/>
    <w:rsid w:val="00F5655B"/>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Char2a">
    <w:name w:val="文档结构图 Char2"/>
    <w:basedOn w:val="ab"/>
    <w:autoRedefine/>
    <w:uiPriority w:val="99"/>
    <w:qFormat/>
    <w:rsid w:val="00F5655B"/>
    <w:rPr>
      <w:rFonts w:ascii="宋体" w:eastAsia="宋体" w:hAnsi="Calibri" w:cs="Times New Roman"/>
      <w:sz w:val="18"/>
      <w:szCs w:val="18"/>
    </w:rPr>
  </w:style>
  <w:style w:type="character" w:customStyle="1" w:styleId="Char1f5">
    <w:name w:val="尾注文本 Char1"/>
    <w:basedOn w:val="ab"/>
    <w:autoRedefine/>
    <w:uiPriority w:val="99"/>
    <w:qFormat/>
    <w:rsid w:val="00F5655B"/>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9"/>
    <w:autoRedefine/>
    <w:qFormat/>
    <w:rsid w:val="00F5655B"/>
    <w:pPr>
      <w:widowControl/>
      <w:spacing w:after="160" w:line="240" w:lineRule="exact"/>
      <w:jc w:val="left"/>
    </w:pPr>
    <w:rPr>
      <w:rFonts w:ascii="Verdana" w:hAnsi="Verdana"/>
      <w:kern w:val="0"/>
      <w:sz w:val="20"/>
      <w:szCs w:val="20"/>
      <w:lang w:eastAsia="en-US"/>
    </w:rPr>
  </w:style>
  <w:style w:type="paragraph" w:customStyle="1" w:styleId="tabletext">
    <w:name w:val="tabletext"/>
    <w:basedOn w:val="a9"/>
    <w:autoRedefine/>
    <w:qFormat/>
    <w:rsid w:val="00F5655B"/>
    <w:pPr>
      <w:widowControl/>
      <w:spacing w:before="100" w:beforeAutospacing="1" w:after="100" w:afterAutospacing="1"/>
      <w:jc w:val="left"/>
    </w:pPr>
    <w:rPr>
      <w:rFonts w:ascii="宋体" w:hAnsi="宋体" w:cs="宋体"/>
      <w:kern w:val="0"/>
      <w:sz w:val="24"/>
      <w:szCs w:val="24"/>
    </w:rPr>
  </w:style>
  <w:style w:type="paragraph" w:customStyle="1" w:styleId="affffffd">
    <w:name w:val="章正文"/>
    <w:basedOn w:val="a9"/>
    <w:autoRedefine/>
    <w:qFormat/>
    <w:rsid w:val="00F5655B"/>
    <w:pPr>
      <w:spacing w:beforeLines="50" w:after="120" w:line="300" w:lineRule="auto"/>
      <w:ind w:firstLine="480"/>
    </w:pPr>
    <w:rPr>
      <w:rFonts w:ascii="Helvetica" w:hAnsi="Helvetica"/>
      <w:kern w:val="0"/>
      <w:sz w:val="24"/>
      <w:szCs w:val="24"/>
    </w:rPr>
  </w:style>
  <w:style w:type="paragraph" w:customStyle="1" w:styleId="xl94">
    <w:name w:val="xl94"/>
    <w:basedOn w:val="a9"/>
    <w:autoRedefine/>
    <w:qFormat/>
    <w:rsid w:val="00F5655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e">
    <w:name w:val="正文首行缩进两字"/>
    <w:autoRedefine/>
    <w:qFormat/>
    <w:rsid w:val="00F5655B"/>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9"/>
    <w:autoRedefine/>
    <w:qFormat/>
    <w:rsid w:val="00F5655B"/>
    <w:pPr>
      <w:widowControl/>
      <w:spacing w:before="360" w:after="360"/>
      <w:jc w:val="center"/>
    </w:pPr>
    <w:rPr>
      <w:rFonts w:ascii="宋体" w:hAnsi="宋体" w:cs="宋体"/>
      <w:kern w:val="0"/>
      <w:sz w:val="24"/>
      <w:szCs w:val="24"/>
    </w:rPr>
  </w:style>
  <w:style w:type="paragraph" w:customStyle="1" w:styleId="pbulletcmt">
    <w:name w:val="pbulletcmt"/>
    <w:basedOn w:val="a9"/>
    <w:autoRedefine/>
    <w:qFormat/>
    <w:rsid w:val="00F5655B"/>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9"/>
    <w:autoRedefine/>
    <w:qFormat/>
    <w:rsid w:val="00F5655B"/>
    <w:pPr>
      <w:spacing w:before="80" w:afterLines="50"/>
      <w:ind w:left="720"/>
    </w:pPr>
    <w:rPr>
      <w:rFonts w:ascii="宋体" w:hAnsi="Times New Roman"/>
      <w:snapToGrid w:val="0"/>
      <w:color w:val="000000"/>
      <w:kern w:val="0"/>
      <w:szCs w:val="20"/>
      <w:lang w:val="en-AU"/>
    </w:rPr>
  </w:style>
  <w:style w:type="paragraph" w:customStyle="1" w:styleId="afffffff">
    <w:name w:val="技术方案正文样式"/>
    <w:basedOn w:val="a9"/>
    <w:autoRedefine/>
    <w:uiPriority w:val="99"/>
    <w:qFormat/>
    <w:rsid w:val="00F5655B"/>
    <w:pPr>
      <w:autoSpaceDE w:val="0"/>
      <w:autoSpaceDN w:val="0"/>
      <w:adjustRightInd w:val="0"/>
      <w:spacing w:line="400" w:lineRule="exact"/>
      <w:ind w:firstLineChars="200" w:firstLine="480"/>
    </w:pPr>
    <w:rPr>
      <w:rFonts w:ascii="宋体" w:hAnsi="宋体" w:cs="宋体"/>
      <w:sz w:val="24"/>
      <w:szCs w:val="24"/>
    </w:rPr>
  </w:style>
  <w:style w:type="paragraph" w:customStyle="1" w:styleId="xl113">
    <w:name w:val="xl113"/>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9"/>
    <w:qFormat/>
    <w:rsid w:val="00F5655B"/>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9"/>
    <w:autoRedefine/>
    <w:qFormat/>
    <w:rsid w:val="00F5655B"/>
    <w:pPr>
      <w:adjustRightInd w:val="0"/>
      <w:spacing w:line="360" w:lineRule="atLeast"/>
      <w:textAlignment w:val="baseline"/>
    </w:pPr>
    <w:rPr>
      <w:rFonts w:ascii="Tahoma" w:hAnsi="Tahoma"/>
      <w:sz w:val="24"/>
      <w:szCs w:val="20"/>
    </w:rPr>
  </w:style>
  <w:style w:type="paragraph" w:customStyle="1" w:styleId="afffffff0">
    <w:name w:val="圆点"/>
    <w:basedOn w:val="a9"/>
    <w:qFormat/>
    <w:rsid w:val="00F5655B"/>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9"/>
    <w:qFormat/>
    <w:rsid w:val="00F5655B"/>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F5655B"/>
    <w:pPr>
      <w:numPr>
        <w:ilvl w:val="0"/>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F5655B"/>
    <w:pPr>
      <w:spacing w:before="0" w:after="0" w:line="480" w:lineRule="auto"/>
    </w:pPr>
    <w:rPr>
      <w:rFonts w:ascii="Calibri" w:hAnsi="Calibri"/>
      <w:sz w:val="21"/>
    </w:rPr>
  </w:style>
  <w:style w:type="paragraph" w:customStyle="1" w:styleId="Style148">
    <w:name w:val="_Style 148"/>
    <w:next w:val="a9"/>
    <w:uiPriority w:val="99"/>
    <w:qFormat/>
    <w:rsid w:val="00F5655B"/>
    <w:pPr>
      <w:widowControl w:val="0"/>
      <w:jc w:val="both"/>
    </w:pPr>
    <w:rPr>
      <w:rFonts w:ascii="Calibri" w:eastAsia="宋体" w:hAnsi="Calibri" w:cs="Times New Roman"/>
    </w:rPr>
  </w:style>
  <w:style w:type="paragraph" w:customStyle="1" w:styleId="CharChar1Char">
    <w:name w:val="Char Char1 Char"/>
    <w:basedOn w:val="a9"/>
    <w:qFormat/>
    <w:rsid w:val="00F5655B"/>
    <w:rPr>
      <w:rFonts w:ascii="仿宋_GB2312" w:eastAsia="仿宋_GB2312" w:hAnsi="Times New Roman"/>
      <w:b/>
      <w:sz w:val="32"/>
      <w:szCs w:val="32"/>
    </w:rPr>
  </w:style>
  <w:style w:type="paragraph" w:customStyle="1" w:styleId="61">
    <w:name w:val="样式6"/>
    <w:basedOn w:val="a9"/>
    <w:qFormat/>
    <w:rsid w:val="00F5655B"/>
    <w:pPr>
      <w:adjustRightInd w:val="0"/>
      <w:spacing w:beforeLines="50" w:afterLines="50"/>
      <w:ind w:firstLine="669"/>
      <w:textAlignment w:val="baseline"/>
    </w:pPr>
    <w:rPr>
      <w:rFonts w:ascii="宋体" w:hAnsi="宋体"/>
      <w:kern w:val="0"/>
      <w:sz w:val="28"/>
      <w:szCs w:val="20"/>
    </w:rPr>
  </w:style>
  <w:style w:type="paragraph" w:customStyle="1" w:styleId="afffffff1">
    <w:name w:val="段落文字"/>
    <w:basedOn w:val="aff3"/>
    <w:qFormat/>
    <w:rsid w:val="00F5655B"/>
    <w:pPr>
      <w:spacing w:after="60" w:line="240" w:lineRule="auto"/>
      <w:ind w:left="420" w:firstLineChars="200" w:firstLine="200"/>
    </w:pPr>
    <w:rPr>
      <w:rFonts w:ascii="Times New Roman" w:hAnsi="Times New Roman" w:cs="宋体"/>
      <w:sz w:val="21"/>
      <w:szCs w:val="24"/>
    </w:rPr>
  </w:style>
  <w:style w:type="paragraph" w:customStyle="1" w:styleId="xl114">
    <w:name w:val="xl114"/>
    <w:basedOn w:val="a9"/>
    <w:qFormat/>
    <w:rsid w:val="00F5655B"/>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9"/>
    <w:qFormat/>
    <w:rsid w:val="00F5655B"/>
    <w:pPr>
      <w:numPr>
        <w:numId w:val="13"/>
      </w:numPr>
      <w:spacing w:line="400" w:lineRule="exact"/>
    </w:pPr>
    <w:rPr>
      <w:rFonts w:ascii="Arial" w:hAnsi="Arial"/>
      <w:szCs w:val="24"/>
    </w:rPr>
  </w:style>
  <w:style w:type="paragraph" w:customStyle="1" w:styleId="GP2">
    <w:name w:val="GP有序编号2级"/>
    <w:basedOn w:val="a9"/>
    <w:qFormat/>
    <w:rsid w:val="00F5655B"/>
    <w:pPr>
      <w:numPr>
        <w:ilvl w:val="2"/>
        <w:numId w:val="14"/>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F5655B"/>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F5655B"/>
    <w:pPr>
      <w:spacing w:after="120"/>
    </w:pPr>
  </w:style>
  <w:style w:type="paragraph" w:customStyle="1" w:styleId="3ChapterXXX0505051">
    <w:name w:val="标题 3Chapter X.X.X. + 段后: 0.5 行 + 段后: 0.5 行 + 段后: 0.5 行1"/>
    <w:basedOn w:val="3ChapterXXX0505"/>
    <w:qFormat/>
    <w:rsid w:val="00F5655B"/>
  </w:style>
  <w:style w:type="paragraph" w:customStyle="1" w:styleId="3ChapterXXX0505">
    <w:name w:val="样式 样式 标题 3Chapter X.X.X. + 段后: 0.5 行 + 段后: 0.5 行"/>
    <w:basedOn w:val="3ChapterXXX05"/>
    <w:qFormat/>
    <w:rsid w:val="00F5655B"/>
  </w:style>
  <w:style w:type="paragraph" w:customStyle="1" w:styleId="3ChapterXXX05">
    <w:name w:val="样式 标题 3Chapter X.X.X. + 段后: 0.5 行"/>
    <w:basedOn w:val="30"/>
    <w:qFormat/>
    <w:rsid w:val="00F5655B"/>
    <w:pPr>
      <w:keepLines w:val="0"/>
      <w:spacing w:afterLines="50" w:after="260"/>
      <w:jc w:val="left"/>
    </w:pPr>
    <w:rPr>
      <w:rFonts w:ascii="宋体" w:hAnsi="Calibri" w:cs="宋体"/>
      <w:snapToGrid w:val="0"/>
      <w:kern w:val="0"/>
      <w:sz w:val="24"/>
      <w:szCs w:val="20"/>
    </w:rPr>
  </w:style>
  <w:style w:type="paragraph" w:customStyle="1" w:styleId="xl63">
    <w:name w:val="xl63"/>
    <w:basedOn w:val="a9"/>
    <w:qFormat/>
    <w:rsid w:val="00F5655B"/>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9"/>
    <w:qFormat/>
    <w:rsid w:val="00F5655B"/>
    <w:pPr>
      <w:widowControl/>
      <w:spacing w:before="240" w:line="240" w:lineRule="atLeast"/>
      <w:jc w:val="left"/>
    </w:pPr>
    <w:rPr>
      <w:rFonts w:ascii="Times New Roman" w:hAnsi="Times New Roman"/>
      <w:b/>
      <w:kern w:val="0"/>
      <w:szCs w:val="21"/>
      <w:lang w:val="en-AU" w:eastAsia="en-US"/>
    </w:rPr>
  </w:style>
  <w:style w:type="paragraph" w:customStyle="1" w:styleId="aspnumfaautoadjustrightr">
    <w:name w:val="aspnumfaautoadjustrightr"/>
    <w:qFormat/>
    <w:rsid w:val="00F5655B"/>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2">
    <w:name w:val="段(正文）"/>
    <w:qFormat/>
    <w:rsid w:val="00F5655B"/>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autoRedefine/>
    <w:qFormat/>
    <w:rsid w:val="00F5655B"/>
    <w:pPr>
      <w:tabs>
        <w:tab w:val="left" w:pos="720"/>
      </w:tabs>
      <w:ind w:hanging="720"/>
    </w:pPr>
  </w:style>
  <w:style w:type="paragraph" w:customStyle="1" w:styleId="S4-L15">
    <w:name w:val="S4-L15"/>
    <w:basedOn w:val="a9"/>
    <w:qFormat/>
    <w:rsid w:val="00F5655B"/>
    <w:pPr>
      <w:spacing w:after="120" w:line="360" w:lineRule="auto"/>
      <w:ind w:left="720" w:firstLine="392"/>
    </w:pPr>
    <w:rPr>
      <w:rFonts w:ascii="Times New Roman" w:hAnsi="Times New Roman"/>
      <w:szCs w:val="21"/>
      <w:lang w:val="fr-FR"/>
    </w:rPr>
  </w:style>
  <w:style w:type="paragraph" w:customStyle="1" w:styleId="a10">
    <w:name w:val="a1"/>
    <w:basedOn w:val="a9"/>
    <w:qFormat/>
    <w:rsid w:val="00F5655B"/>
    <w:pPr>
      <w:widowControl/>
      <w:spacing w:before="100" w:beforeAutospacing="1" w:after="100" w:afterAutospacing="1"/>
      <w:jc w:val="left"/>
    </w:pPr>
    <w:rPr>
      <w:rFonts w:ascii="宋体" w:hAnsi="宋体"/>
      <w:kern w:val="0"/>
      <w:sz w:val="24"/>
      <w:szCs w:val="24"/>
    </w:rPr>
  </w:style>
  <w:style w:type="paragraph" w:customStyle="1" w:styleId="a5">
    <w:name w:val="红日标题"/>
    <w:basedOn w:val="aff1"/>
    <w:next w:val="a9"/>
    <w:qFormat/>
    <w:rsid w:val="00F5655B"/>
    <w:pPr>
      <w:pageBreakBefore/>
      <w:widowControl/>
      <w:numPr>
        <w:numId w:val="15"/>
      </w:numPr>
      <w:spacing w:after="60" w:line="276" w:lineRule="auto"/>
      <w:jc w:val="left"/>
      <w:outlineLvl w:val="0"/>
    </w:pPr>
    <w:rPr>
      <w:rFonts w:eastAsia="宋体" w:cs="Arial"/>
      <w:b/>
      <w:bCs/>
      <w:caps/>
      <w:color w:val="4F81BD"/>
      <w:spacing w:val="10"/>
      <w:kern w:val="28"/>
      <w:sz w:val="36"/>
      <w:szCs w:val="36"/>
      <w:lang w:eastAsia="en-US" w:bidi="en-US"/>
    </w:rPr>
  </w:style>
  <w:style w:type="paragraph" w:customStyle="1" w:styleId="afffffff3">
    <w:name w:val="二级项目符号"/>
    <w:basedOn w:val="a9"/>
    <w:qFormat/>
    <w:rsid w:val="00F5655B"/>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9"/>
    <w:qFormat/>
    <w:rsid w:val="00F5655B"/>
    <w:pPr>
      <w:numPr>
        <w:ilvl w:val="2"/>
        <w:numId w:val="16"/>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9"/>
    <w:qFormat/>
    <w:rsid w:val="00F5655B"/>
    <w:pPr>
      <w:tabs>
        <w:tab w:val="left" w:pos="432"/>
      </w:tabs>
      <w:ind w:left="432" w:hanging="432"/>
    </w:pPr>
    <w:rPr>
      <w:rFonts w:ascii="Tahoma" w:hAnsi="Tahoma"/>
      <w:sz w:val="24"/>
      <w:szCs w:val="20"/>
    </w:rPr>
  </w:style>
  <w:style w:type="paragraph" w:customStyle="1" w:styleId="Bullet20">
    <w:name w:val="Bullet2"/>
    <w:basedOn w:val="a9"/>
    <w:qFormat/>
    <w:rsid w:val="00F5655B"/>
    <w:pPr>
      <w:spacing w:afterLines="50"/>
      <w:ind w:left="1440" w:hanging="360"/>
      <w:jc w:val="left"/>
    </w:pPr>
    <w:rPr>
      <w:rFonts w:ascii="宋体" w:hAnsi="Times New Roman"/>
      <w:snapToGrid w:val="0"/>
      <w:color w:val="000080"/>
      <w:kern w:val="0"/>
      <w:szCs w:val="20"/>
    </w:rPr>
  </w:style>
  <w:style w:type="paragraph" w:customStyle="1" w:styleId="afffffff4">
    <w:name w:val="样式"/>
    <w:basedOn w:val="a9"/>
    <w:qFormat/>
    <w:rsid w:val="00F5655B"/>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9"/>
    <w:qFormat/>
    <w:rsid w:val="00F5655B"/>
    <w:pPr>
      <w:numPr>
        <w:ilvl w:val="3"/>
        <w:numId w:val="14"/>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9"/>
    <w:qFormat/>
    <w:rsid w:val="00F5655B"/>
    <w:pPr>
      <w:spacing w:line="360" w:lineRule="auto"/>
      <w:ind w:firstLineChars="200" w:firstLine="480"/>
    </w:pPr>
    <w:rPr>
      <w:rFonts w:ascii="宋体" w:hAnsi="宋体" w:cs="宋体"/>
      <w:sz w:val="24"/>
      <w:szCs w:val="20"/>
    </w:rPr>
  </w:style>
  <w:style w:type="paragraph" w:customStyle="1" w:styleId="afffffff5">
    <w:name w:val="文本框内文字"/>
    <w:basedOn w:val="a9"/>
    <w:qFormat/>
    <w:rsid w:val="00F5655B"/>
    <w:pPr>
      <w:spacing w:line="0" w:lineRule="atLeast"/>
    </w:pPr>
    <w:rPr>
      <w:rFonts w:ascii="Times New Roman" w:eastAsia="仿宋_GB2312" w:hAnsi="Times New Roman"/>
      <w:sz w:val="22"/>
      <w:szCs w:val="24"/>
    </w:rPr>
  </w:style>
  <w:style w:type="paragraph" w:customStyle="1" w:styleId="Char32">
    <w:name w:val="Char3"/>
    <w:basedOn w:val="a9"/>
    <w:qFormat/>
    <w:rsid w:val="00F5655B"/>
    <w:rPr>
      <w:rFonts w:ascii="仿宋_GB2312" w:eastAsia="仿宋_GB2312" w:hAnsi="Times New Roman"/>
      <w:b/>
      <w:sz w:val="32"/>
      <w:szCs w:val="20"/>
    </w:rPr>
  </w:style>
  <w:style w:type="paragraph" w:customStyle="1" w:styleId="afffffff6">
    <w:name w:val="此正文"/>
    <w:basedOn w:val="a9"/>
    <w:qFormat/>
    <w:rsid w:val="00F5655B"/>
    <w:pPr>
      <w:spacing w:line="360" w:lineRule="auto"/>
      <w:ind w:firstLineChars="200" w:firstLine="200"/>
    </w:pPr>
    <w:rPr>
      <w:rFonts w:ascii="Times New Roman" w:hAnsi="Times New Roman"/>
      <w:sz w:val="24"/>
      <w:szCs w:val="24"/>
    </w:rPr>
  </w:style>
  <w:style w:type="paragraph" w:customStyle="1" w:styleId="Style13">
    <w:name w:val="_Style 13"/>
    <w:basedOn w:val="a9"/>
    <w:qFormat/>
    <w:rsid w:val="00F5655B"/>
    <w:pPr>
      <w:tabs>
        <w:tab w:val="left" w:pos="360"/>
      </w:tabs>
      <w:ind w:firstLineChars="150" w:firstLine="420"/>
    </w:pPr>
    <w:rPr>
      <w:rFonts w:ascii="Times New Roman" w:hAnsi="Times New Roman"/>
      <w:szCs w:val="20"/>
    </w:rPr>
  </w:style>
  <w:style w:type="paragraph" w:customStyle="1" w:styleId="Bullet2">
    <w:name w:val="Bullet 2"/>
    <w:basedOn w:val="af7"/>
    <w:qFormat/>
    <w:rsid w:val="00F5655B"/>
    <w:pPr>
      <w:numPr>
        <w:numId w:val="17"/>
      </w:numPr>
      <w:spacing w:beforeLines="10" w:afterLines="10" w:line="264" w:lineRule="auto"/>
    </w:pPr>
    <w:rPr>
      <w:rFonts w:ascii="Arial" w:hAnsi="Arial"/>
      <w:szCs w:val="21"/>
    </w:rPr>
  </w:style>
  <w:style w:type="paragraph" w:customStyle="1" w:styleId="ParaCharCharCharChar">
    <w:name w:val="默认段落字体 Para Char Char Char Char"/>
    <w:basedOn w:val="a9"/>
    <w:qFormat/>
    <w:rsid w:val="00F5655B"/>
    <w:pPr>
      <w:adjustRightInd w:val="0"/>
      <w:spacing w:line="360" w:lineRule="auto"/>
    </w:pPr>
    <w:rPr>
      <w:rFonts w:ascii="Times New Roman" w:hAnsi="Times New Roman"/>
      <w:kern w:val="0"/>
      <w:sz w:val="24"/>
      <w:szCs w:val="20"/>
    </w:rPr>
  </w:style>
  <w:style w:type="paragraph" w:customStyle="1" w:styleId="contentarticle">
    <w:name w:val="contentarticle"/>
    <w:basedOn w:val="a9"/>
    <w:qFormat/>
    <w:rsid w:val="00F5655B"/>
    <w:pPr>
      <w:widowControl/>
      <w:spacing w:before="100" w:beforeAutospacing="1" w:after="100" w:afterAutospacing="1"/>
      <w:jc w:val="left"/>
    </w:pPr>
    <w:rPr>
      <w:rFonts w:ascii="宋体" w:hAnsi="宋体" w:cs="宋体"/>
      <w:kern w:val="0"/>
      <w:sz w:val="24"/>
      <w:szCs w:val="24"/>
    </w:rPr>
  </w:style>
  <w:style w:type="paragraph" w:customStyle="1" w:styleId="afffffff7">
    <w:name w:val="图样式"/>
    <w:basedOn w:val="a9"/>
    <w:qFormat/>
    <w:rsid w:val="00F5655B"/>
    <w:pPr>
      <w:keepNext/>
      <w:widowControl/>
      <w:spacing w:before="80" w:after="80"/>
      <w:jc w:val="center"/>
    </w:pPr>
    <w:rPr>
      <w:rFonts w:ascii="Times New Roman" w:hAnsi="Times New Roman"/>
      <w:szCs w:val="20"/>
    </w:rPr>
  </w:style>
  <w:style w:type="paragraph" w:customStyle="1" w:styleId="ParaCharCharCharCharCharCharCharCharCharChar">
    <w:name w:val="默认段落字体 Para Char Char Char Char Char Char Char Char Char Char"/>
    <w:basedOn w:val="a9"/>
    <w:qFormat/>
    <w:rsid w:val="00F5655B"/>
    <w:rPr>
      <w:rFonts w:ascii="Tahoma" w:hAnsi="Tahoma"/>
      <w:sz w:val="24"/>
      <w:szCs w:val="20"/>
    </w:rPr>
  </w:style>
  <w:style w:type="paragraph" w:customStyle="1" w:styleId="afffffff8">
    <w:name w:val="页面边线"/>
    <w:basedOn w:val="a9"/>
    <w:qFormat/>
    <w:rsid w:val="00F5655B"/>
    <w:pPr>
      <w:adjustRightInd w:val="0"/>
      <w:spacing w:line="360" w:lineRule="atLeast"/>
      <w:textAlignment w:val="baseline"/>
    </w:pPr>
    <w:rPr>
      <w:rFonts w:ascii="Century" w:hAnsi="Century"/>
      <w:kern w:val="0"/>
      <w:szCs w:val="20"/>
      <w:lang w:eastAsia="ja-JP"/>
    </w:rPr>
  </w:style>
  <w:style w:type="paragraph" w:customStyle="1" w:styleId="2f6">
    <w:name w:val="样式2"/>
    <w:basedOn w:val="21"/>
    <w:qFormat/>
    <w:rsid w:val="00F5655B"/>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1">
    <w:name w:val="样式 模板正文 + 左侧:  2 字符 段前: 0 磅 行距: 单倍行距"/>
    <w:basedOn w:val="a9"/>
    <w:qFormat/>
    <w:rsid w:val="00F5655B"/>
    <w:pPr>
      <w:wordWrap w:val="0"/>
      <w:spacing w:before="120" w:line="320" w:lineRule="exact"/>
      <w:ind w:firstLineChars="200" w:firstLine="200"/>
    </w:pPr>
    <w:rPr>
      <w:rFonts w:ascii="Arial" w:hAnsi="Arial"/>
      <w:szCs w:val="20"/>
    </w:rPr>
  </w:style>
  <w:style w:type="paragraph" w:customStyle="1" w:styleId="Style118">
    <w:name w:val="_Style 118"/>
    <w:basedOn w:val="a9"/>
    <w:qFormat/>
    <w:rsid w:val="00F5655B"/>
  </w:style>
  <w:style w:type="paragraph" w:customStyle="1" w:styleId="L1">
    <w:name w:val="标准有序列表（L1）"/>
    <w:basedOn w:val="aa"/>
    <w:qFormat/>
    <w:rsid w:val="00F5655B"/>
    <w:pPr>
      <w:tabs>
        <w:tab w:val="left" w:pos="0"/>
      </w:tabs>
      <w:spacing w:line="360" w:lineRule="auto"/>
      <w:ind w:firstLine="0"/>
    </w:pPr>
    <w:rPr>
      <w:rFonts w:ascii="黑体" w:eastAsia="黑体" w:cs="宋体"/>
      <w:color w:val="000000"/>
      <w:sz w:val="24"/>
    </w:rPr>
  </w:style>
  <w:style w:type="paragraph" w:customStyle="1" w:styleId="afffffff9">
    <w:name w:val="封面公司名称中文"/>
    <w:basedOn w:val="a9"/>
    <w:next w:val="a9"/>
    <w:qFormat/>
    <w:rsid w:val="00F5655B"/>
    <w:pPr>
      <w:jc w:val="center"/>
    </w:pPr>
    <w:rPr>
      <w:rFonts w:ascii="Times New Roman" w:eastAsia="幼圆" w:hAnsi="Times New Roman" w:cs="宋体"/>
      <w:b/>
      <w:sz w:val="28"/>
      <w:szCs w:val="28"/>
    </w:rPr>
  </w:style>
  <w:style w:type="paragraph" w:customStyle="1" w:styleId="Style11811">
    <w:name w:val="_Style 11811"/>
    <w:basedOn w:val="a9"/>
    <w:qFormat/>
    <w:rsid w:val="00F5655B"/>
  </w:style>
  <w:style w:type="paragraph" w:customStyle="1" w:styleId="CharCharCharCharCharCharCharChar">
    <w:name w:val="Char Char Char Char Char Char Char Char"/>
    <w:basedOn w:val="a9"/>
    <w:qFormat/>
    <w:rsid w:val="00F5655B"/>
    <w:pPr>
      <w:tabs>
        <w:tab w:val="left" w:pos="360"/>
      </w:tabs>
    </w:pPr>
    <w:rPr>
      <w:rFonts w:ascii="Times New Roman" w:hAnsi="Times New Roman"/>
      <w:sz w:val="24"/>
      <w:szCs w:val="24"/>
    </w:rPr>
  </w:style>
  <w:style w:type="paragraph" w:customStyle="1" w:styleId="CharCharChar2">
    <w:name w:val="Char Char Char2"/>
    <w:basedOn w:val="a9"/>
    <w:qFormat/>
    <w:rsid w:val="00F5655B"/>
    <w:rPr>
      <w:rFonts w:ascii="Times New Roman" w:eastAsia="仿宋_GB2312" w:hAnsi="Times New Roman" w:cs="宋体"/>
      <w:sz w:val="24"/>
      <w:szCs w:val="20"/>
    </w:rPr>
  </w:style>
  <w:style w:type="paragraph" w:customStyle="1" w:styleId="1520">
    <w:name w:val="样式 小四 行距: 1.5 倍行距 首行缩进:  2 字符"/>
    <w:basedOn w:val="a9"/>
    <w:qFormat/>
    <w:rsid w:val="00F5655B"/>
    <w:pPr>
      <w:spacing w:line="360" w:lineRule="auto"/>
      <w:ind w:firstLineChars="200" w:firstLine="480"/>
    </w:pPr>
    <w:rPr>
      <w:rFonts w:ascii="Times New Roman" w:hAnsi="Times New Roman" w:cs="宋体"/>
      <w:sz w:val="24"/>
      <w:szCs w:val="20"/>
    </w:rPr>
  </w:style>
  <w:style w:type="paragraph" w:customStyle="1" w:styleId="afffffffa">
    <w:name w:val="表内文字"/>
    <w:basedOn w:val="a9"/>
    <w:qFormat/>
    <w:rsid w:val="00F5655B"/>
    <w:pPr>
      <w:tabs>
        <w:tab w:val="left" w:pos="1418"/>
      </w:tabs>
      <w:spacing w:line="360" w:lineRule="auto"/>
      <w:jc w:val="center"/>
    </w:pPr>
    <w:rPr>
      <w:rFonts w:ascii="仿宋_GB2312" w:eastAsia="仿宋_GB2312" w:hAnsi="Times New Roman"/>
      <w:spacing w:val="-20"/>
      <w:kern w:val="0"/>
      <w:sz w:val="24"/>
      <w:szCs w:val="24"/>
    </w:rPr>
  </w:style>
  <w:style w:type="paragraph" w:customStyle="1" w:styleId="ListParagraph1">
    <w:name w:val="List Paragraph1"/>
    <w:basedOn w:val="a9"/>
    <w:qFormat/>
    <w:rsid w:val="00F5655B"/>
    <w:pPr>
      <w:ind w:firstLineChars="200" w:firstLine="420"/>
    </w:pPr>
    <w:rPr>
      <w:szCs w:val="24"/>
    </w:rPr>
  </w:style>
  <w:style w:type="paragraph" w:customStyle="1" w:styleId="2f7">
    <w:name w:val="样式 标题 2 + 五号"/>
    <w:basedOn w:val="21"/>
    <w:qFormat/>
    <w:rsid w:val="00F5655B"/>
    <w:pPr>
      <w:spacing w:before="0" w:after="0" w:line="240" w:lineRule="auto"/>
    </w:pPr>
    <w:rPr>
      <w:rFonts w:ascii="宋体" w:eastAsia="宋体" w:hAnsi="宋体"/>
      <w:sz w:val="21"/>
    </w:rPr>
  </w:style>
  <w:style w:type="paragraph" w:customStyle="1" w:styleId="xl99">
    <w:name w:val="xl99"/>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a"/>
    <w:qFormat/>
    <w:rsid w:val="00F5655B"/>
    <w:pPr>
      <w:spacing w:line="360" w:lineRule="auto"/>
    </w:pPr>
    <w:rPr>
      <w:rFonts w:cs="宋体"/>
      <w:sz w:val="24"/>
      <w:szCs w:val="24"/>
    </w:rPr>
  </w:style>
  <w:style w:type="paragraph" w:customStyle="1" w:styleId="Style-">
    <w:name w:val="Style-正文"/>
    <w:basedOn w:val="a9"/>
    <w:qFormat/>
    <w:rsid w:val="00F5655B"/>
    <w:pPr>
      <w:spacing w:line="360" w:lineRule="auto"/>
      <w:ind w:firstLine="420"/>
    </w:pPr>
    <w:rPr>
      <w:rFonts w:ascii="宋体" w:hAnsi="宋体"/>
      <w:sz w:val="24"/>
      <w:szCs w:val="24"/>
    </w:rPr>
  </w:style>
  <w:style w:type="paragraph" w:customStyle="1" w:styleId="Charfff6">
    <w:name w:val="金保文档标准正文 Char"/>
    <w:basedOn w:val="a9"/>
    <w:qFormat/>
    <w:rsid w:val="00F5655B"/>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9"/>
    <w:next w:val="11"/>
    <w:qFormat/>
    <w:rsid w:val="00F5655B"/>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9"/>
    <w:qFormat/>
    <w:rsid w:val="00F5655B"/>
    <w:rPr>
      <w:rFonts w:ascii="Times New Roman" w:hAnsi="Times New Roman"/>
      <w:szCs w:val="24"/>
    </w:rPr>
  </w:style>
  <w:style w:type="paragraph" w:customStyle="1" w:styleId="1fd">
    <w:name w:val="样式 标题 1 + 五号"/>
    <w:basedOn w:val="11"/>
    <w:qFormat/>
    <w:rsid w:val="00F5655B"/>
    <w:pPr>
      <w:spacing w:before="0" w:after="0" w:line="240" w:lineRule="auto"/>
      <w:jc w:val="center"/>
    </w:pPr>
    <w:rPr>
      <w:rFonts w:ascii="Calibri" w:hAnsi="Calibri"/>
      <w:sz w:val="32"/>
      <w:szCs w:val="32"/>
    </w:rPr>
  </w:style>
  <w:style w:type="paragraph" w:customStyle="1" w:styleId="xl119">
    <w:name w:val="xl119"/>
    <w:basedOn w:val="a9"/>
    <w:qFormat/>
    <w:rsid w:val="00F5655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e">
    <w:name w:val="纯文本1"/>
    <w:basedOn w:val="a9"/>
    <w:qFormat/>
    <w:rsid w:val="00F5655B"/>
    <w:rPr>
      <w:rFonts w:ascii="宋体" w:hAnsi="Courier New"/>
      <w:szCs w:val="20"/>
    </w:rPr>
  </w:style>
  <w:style w:type="paragraph" w:customStyle="1" w:styleId="S4-I-U-L15-No-dot">
    <w:name w:val="S4-I-U-L15-No-dot"/>
    <w:basedOn w:val="a9"/>
    <w:qFormat/>
    <w:rsid w:val="00F5655B"/>
    <w:pPr>
      <w:numPr>
        <w:ilvl w:val="1"/>
        <w:numId w:val="18"/>
      </w:numPr>
      <w:tabs>
        <w:tab w:val="clear" w:pos="1680"/>
      </w:tabs>
      <w:spacing w:after="120" w:line="360" w:lineRule="auto"/>
      <w:ind w:left="1112"/>
    </w:pPr>
    <w:rPr>
      <w:rFonts w:ascii="Times New Roman" w:hAnsi="Times New Roman"/>
      <w:i/>
      <w:sz w:val="24"/>
      <w:szCs w:val="24"/>
      <w:u w:val="single"/>
    </w:rPr>
  </w:style>
  <w:style w:type="paragraph" w:customStyle="1" w:styleId="xl92">
    <w:name w:val="xl92"/>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9"/>
    <w:qFormat/>
    <w:rsid w:val="00F5655B"/>
    <w:rPr>
      <w:rFonts w:ascii="Tahoma" w:hAnsi="Tahoma"/>
      <w:sz w:val="24"/>
      <w:szCs w:val="20"/>
    </w:rPr>
  </w:style>
  <w:style w:type="paragraph" w:customStyle="1" w:styleId="3CharCharChar">
    <w:name w:val="样式 样式3 + 宋体 五号 Char Char Char"/>
    <w:basedOn w:val="a9"/>
    <w:qFormat/>
    <w:rsid w:val="00F5655B"/>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F5655B"/>
    <w:pPr>
      <w:spacing w:after="120"/>
    </w:pPr>
  </w:style>
  <w:style w:type="paragraph" w:customStyle="1" w:styleId="20015">
    <w:name w:val="样式 标题 2 + 宋体 小四 段前: 0 磅 段后: 0 磅 行距: 1.5 倍行距"/>
    <w:basedOn w:val="21"/>
    <w:qFormat/>
    <w:rsid w:val="00F5655B"/>
    <w:pPr>
      <w:numPr>
        <w:numId w:val="19"/>
      </w:numPr>
      <w:spacing w:before="0" w:after="0" w:line="360" w:lineRule="auto"/>
    </w:pPr>
    <w:rPr>
      <w:rFonts w:ascii="宋体" w:eastAsia="宋体" w:hAnsi="宋体" w:cs="宋体"/>
      <w:sz w:val="24"/>
      <w:szCs w:val="20"/>
    </w:rPr>
  </w:style>
  <w:style w:type="paragraph" w:customStyle="1" w:styleId="Char3CharCharChar">
    <w:name w:val="Char3 Char Char Char"/>
    <w:basedOn w:val="a9"/>
    <w:qFormat/>
    <w:rsid w:val="00F5655B"/>
    <w:pPr>
      <w:widowControl/>
      <w:spacing w:after="160" w:line="240" w:lineRule="exact"/>
      <w:jc w:val="left"/>
    </w:pPr>
    <w:rPr>
      <w:rFonts w:ascii="Times New Roman" w:hAnsi="Times New Roman"/>
      <w:szCs w:val="20"/>
    </w:rPr>
  </w:style>
  <w:style w:type="paragraph" w:customStyle="1" w:styleId="afffffffb">
    <w:name w:val="二级标题"/>
    <w:basedOn w:val="21"/>
    <w:qFormat/>
    <w:rsid w:val="00F5655B"/>
    <w:pPr>
      <w:tabs>
        <w:tab w:val="left" w:pos="1116"/>
      </w:tabs>
      <w:ind w:left="1116" w:hanging="576"/>
    </w:pPr>
    <w:rPr>
      <w:rFonts w:ascii="黑体" w:hAnsi="Cambria"/>
      <w:kern w:val="0"/>
    </w:rPr>
  </w:style>
  <w:style w:type="paragraph" w:customStyle="1" w:styleId="1ff">
    <w:name w:val="文档结构图1"/>
    <w:basedOn w:val="a9"/>
    <w:qFormat/>
    <w:rsid w:val="00F5655B"/>
    <w:rPr>
      <w:rFonts w:ascii="宋体"/>
      <w:kern w:val="0"/>
      <w:sz w:val="18"/>
      <w:szCs w:val="18"/>
    </w:rPr>
  </w:style>
  <w:style w:type="paragraph" w:customStyle="1" w:styleId="xl88">
    <w:name w:val="xl88"/>
    <w:basedOn w:val="a9"/>
    <w:qFormat/>
    <w:rsid w:val="00F5655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9"/>
    <w:qFormat/>
    <w:rsid w:val="00F5655B"/>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F5655B"/>
    <w:pPr>
      <w:spacing w:after="120"/>
    </w:pPr>
    <w:rPr>
      <w:sz w:val="28"/>
      <w:szCs w:val="24"/>
    </w:rPr>
  </w:style>
  <w:style w:type="paragraph" w:customStyle="1" w:styleId="xl118">
    <w:name w:val="xl118"/>
    <w:basedOn w:val="a9"/>
    <w:qFormat/>
    <w:rsid w:val="00F5655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9"/>
    <w:qFormat/>
    <w:rsid w:val="00F5655B"/>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F5655B"/>
    <w:rPr>
      <w:rFonts w:ascii="宋体" w:eastAsia="宋体" w:hAnsi="宋体" w:cs="Times New Roman"/>
      <w:kern w:val="0"/>
      <w:sz w:val="24"/>
      <w:szCs w:val="20"/>
      <w:lang w:val="zh-CN"/>
    </w:rPr>
  </w:style>
  <w:style w:type="paragraph" w:customStyle="1" w:styleId="SZF">
    <w:name w:val="SZF表"/>
    <w:basedOn w:val="SZF0"/>
    <w:qFormat/>
    <w:rsid w:val="00F5655B"/>
    <w:rPr>
      <w:rFonts w:ascii="宋体" w:hAnsi="宋体"/>
      <w:bCs/>
      <w:szCs w:val="21"/>
    </w:rPr>
  </w:style>
  <w:style w:type="paragraph" w:customStyle="1" w:styleId="SZF0">
    <w:name w:val="SZF图"/>
    <w:basedOn w:val="a9"/>
    <w:qFormat/>
    <w:rsid w:val="00F5655B"/>
    <w:pPr>
      <w:spacing w:beforeLines="50" w:afterLines="50" w:line="360" w:lineRule="auto"/>
      <w:jc w:val="center"/>
    </w:pPr>
    <w:rPr>
      <w:rFonts w:ascii="Times New Roman" w:hAnsi="Times New Roman"/>
      <w:b/>
      <w:szCs w:val="24"/>
    </w:rPr>
  </w:style>
  <w:style w:type="paragraph" w:customStyle="1" w:styleId="FigureDescription">
    <w:name w:val="Figure Description"/>
    <w:next w:val="a9"/>
    <w:qFormat/>
    <w:rsid w:val="00F5655B"/>
    <w:pPr>
      <w:numPr>
        <w:ilvl w:val="4"/>
        <w:numId w:val="20"/>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9"/>
    <w:qFormat/>
    <w:rsid w:val="00F5655B"/>
    <w:rPr>
      <w:rFonts w:ascii="Tahoma" w:hAnsi="Tahoma"/>
      <w:sz w:val="24"/>
      <w:szCs w:val="20"/>
    </w:rPr>
  </w:style>
  <w:style w:type="paragraph" w:customStyle="1" w:styleId="2f8">
    <w:name w:val="文档结构图2"/>
    <w:basedOn w:val="a9"/>
    <w:qFormat/>
    <w:rsid w:val="00F5655B"/>
    <w:rPr>
      <w:rFonts w:ascii="宋体"/>
      <w:kern w:val="0"/>
      <w:sz w:val="18"/>
      <w:szCs w:val="18"/>
    </w:rPr>
  </w:style>
  <w:style w:type="paragraph" w:customStyle="1" w:styleId="GB2312015GBCharChar">
    <w:name w:val="样式 样式 正文文本缩进 + 仿宋_GB2312 小四 首行缩进:  0 厘米 行距: 1.5 倍行距 + (中文) 仿宋_GB... Char Char"/>
    <w:basedOn w:val="GB2312015"/>
    <w:qFormat/>
    <w:rsid w:val="00F5655B"/>
    <w:pPr>
      <w:ind w:firstLineChars="200" w:firstLine="480"/>
    </w:pPr>
  </w:style>
  <w:style w:type="paragraph" w:customStyle="1" w:styleId="afffffffc">
    <w:name w:val="大汉正文"/>
    <w:basedOn w:val="a9"/>
    <w:qFormat/>
    <w:rsid w:val="00F5655B"/>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F5655B"/>
    <w:rPr>
      <w:sz w:val="18"/>
    </w:rPr>
  </w:style>
  <w:style w:type="paragraph" w:customStyle="1" w:styleId="IBM">
    <w:name w:val="IBM 正文"/>
    <w:basedOn w:val="a9"/>
    <w:qFormat/>
    <w:rsid w:val="00F5655B"/>
    <w:pPr>
      <w:spacing w:line="360" w:lineRule="atLeast"/>
    </w:pPr>
    <w:rPr>
      <w:rFonts w:ascii="Times New Roman" w:hAnsi="Times New Roman"/>
      <w:sz w:val="24"/>
      <w:szCs w:val="20"/>
    </w:rPr>
  </w:style>
  <w:style w:type="paragraph" w:customStyle="1" w:styleId="CharChar1Char1">
    <w:name w:val="Char Char1 Char1"/>
    <w:basedOn w:val="a9"/>
    <w:qFormat/>
    <w:rsid w:val="00F5655B"/>
    <w:rPr>
      <w:rFonts w:ascii="仿宋_GB2312" w:eastAsia="仿宋_GB2312" w:hAnsi="Times New Roman"/>
      <w:b/>
      <w:sz w:val="32"/>
      <w:szCs w:val="32"/>
    </w:rPr>
  </w:style>
  <w:style w:type="paragraph" w:customStyle="1" w:styleId="xl121">
    <w:name w:val="xl121"/>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0">
    <w:name w:val="页眉1"/>
    <w:basedOn w:val="a9"/>
    <w:qFormat/>
    <w:rsid w:val="00F5655B"/>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9"/>
    <w:qFormat/>
    <w:rsid w:val="00F5655B"/>
    <w:pPr>
      <w:tabs>
        <w:tab w:val="left" w:pos="432"/>
      </w:tabs>
      <w:ind w:left="432" w:hanging="432"/>
    </w:pPr>
    <w:rPr>
      <w:rFonts w:ascii="Tahoma" w:hAnsi="Tahoma"/>
      <w:sz w:val="24"/>
      <w:szCs w:val="20"/>
    </w:rPr>
  </w:style>
  <w:style w:type="paragraph" w:customStyle="1" w:styleId="Tabletext0">
    <w:name w:val="Tabletext"/>
    <w:basedOn w:val="a9"/>
    <w:qFormat/>
    <w:rsid w:val="00F5655B"/>
    <w:pPr>
      <w:keepLines/>
      <w:spacing w:afterLines="50"/>
      <w:jc w:val="left"/>
    </w:pPr>
    <w:rPr>
      <w:rFonts w:ascii="宋体" w:hAnsi="Times New Roman"/>
      <w:snapToGrid w:val="0"/>
      <w:kern w:val="0"/>
      <w:szCs w:val="20"/>
    </w:rPr>
  </w:style>
  <w:style w:type="paragraph" w:customStyle="1" w:styleId="P3">
    <w:name w:val="P3"/>
    <w:basedOn w:val="a9"/>
    <w:qFormat/>
    <w:rsid w:val="00F5655B"/>
    <w:pPr>
      <w:widowControl/>
      <w:spacing w:before="240" w:line="240" w:lineRule="atLeast"/>
      <w:ind w:left="1152"/>
      <w:jc w:val="left"/>
    </w:pPr>
    <w:rPr>
      <w:rFonts w:ascii="Times New Roman" w:hAnsi="Times New Roman"/>
      <w:b/>
      <w:kern w:val="0"/>
      <w:szCs w:val="21"/>
      <w:lang w:val="en-AU" w:eastAsia="en-US"/>
    </w:rPr>
  </w:style>
  <w:style w:type="paragraph" w:customStyle="1" w:styleId="3c">
    <w:name w:val="标准标题3"/>
    <w:basedOn w:val="30"/>
    <w:qFormat/>
    <w:rsid w:val="00F5655B"/>
    <w:pPr>
      <w:tabs>
        <w:tab w:val="left" w:pos="1050"/>
      </w:tabs>
      <w:spacing w:before="260" w:after="260"/>
      <w:ind w:leftChars="-258" w:left="-258"/>
    </w:pPr>
    <w:rPr>
      <w:rFonts w:ascii="Calibri" w:eastAsia="仿宋_GB2312" w:hAnsi="Calibri"/>
      <w:sz w:val="28"/>
    </w:rPr>
  </w:style>
  <w:style w:type="paragraph" w:customStyle="1" w:styleId="mt">
    <w:name w:val="大表 mt"/>
    <w:basedOn w:val="a9"/>
    <w:qFormat/>
    <w:rsid w:val="00F5655B"/>
    <w:pPr>
      <w:widowControl/>
      <w:jc w:val="left"/>
    </w:pPr>
    <w:rPr>
      <w:rFonts w:ascii="宋体" w:hAnsi="宋体" w:cs="宋体"/>
      <w:kern w:val="0"/>
      <w:szCs w:val="21"/>
    </w:rPr>
  </w:style>
  <w:style w:type="paragraph" w:customStyle="1" w:styleId="afffffffd">
    <w:name w:val="段落正文"/>
    <w:basedOn w:val="a9"/>
    <w:qFormat/>
    <w:rsid w:val="00F5655B"/>
    <w:pPr>
      <w:spacing w:line="360" w:lineRule="auto"/>
      <w:ind w:firstLineChars="200" w:firstLine="560"/>
    </w:pPr>
    <w:rPr>
      <w:rFonts w:ascii="Times New Roman" w:hAnsi="Times New Roman"/>
      <w:sz w:val="28"/>
      <w:szCs w:val="28"/>
    </w:rPr>
  </w:style>
  <w:style w:type="paragraph" w:customStyle="1" w:styleId="footnote">
    <w:name w:val="footnote"/>
    <w:basedOn w:val="a9"/>
    <w:qFormat/>
    <w:rsid w:val="00F5655B"/>
    <w:pPr>
      <w:widowControl/>
      <w:spacing w:before="100" w:beforeAutospacing="1" w:after="100" w:afterAutospacing="1"/>
      <w:jc w:val="left"/>
    </w:pPr>
    <w:rPr>
      <w:rFonts w:ascii="宋体" w:hAnsi="宋体"/>
      <w:kern w:val="0"/>
      <w:sz w:val="24"/>
      <w:szCs w:val="20"/>
    </w:rPr>
  </w:style>
  <w:style w:type="paragraph" w:customStyle="1" w:styleId="afffffffe">
    <w:name w:val="小四正文"/>
    <w:basedOn w:val="a9"/>
    <w:qFormat/>
    <w:rsid w:val="00F5655B"/>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9"/>
    <w:qFormat/>
    <w:rsid w:val="00F5655B"/>
    <w:pPr>
      <w:numPr>
        <w:numId w:val="21"/>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9"/>
    <w:qFormat/>
    <w:rsid w:val="00F5655B"/>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9"/>
    <w:qFormat/>
    <w:rsid w:val="00F5655B"/>
    <w:pPr>
      <w:widowControl/>
      <w:spacing w:after="160" w:line="240" w:lineRule="exact"/>
      <w:jc w:val="left"/>
    </w:pPr>
    <w:rPr>
      <w:rFonts w:ascii="Arial" w:eastAsia="Times New Roman" w:hAnsi="Arial" w:cs="Verdana"/>
      <w:b/>
      <w:kern w:val="0"/>
      <w:sz w:val="24"/>
      <w:szCs w:val="20"/>
      <w:lang w:eastAsia="en-US"/>
    </w:rPr>
  </w:style>
  <w:style w:type="paragraph" w:customStyle="1" w:styleId="affffffff">
    <w:name w:val="样式 正文段落 + 四号"/>
    <w:basedOn w:val="afffff7"/>
    <w:qFormat/>
    <w:rsid w:val="00F5655B"/>
    <w:pPr>
      <w:spacing w:line="360" w:lineRule="auto"/>
      <w:ind w:firstLine="0"/>
    </w:pPr>
    <w:rPr>
      <w:rFonts w:ascii="宋体" w:hAnsi="宋体"/>
    </w:rPr>
  </w:style>
  <w:style w:type="paragraph" w:customStyle="1" w:styleId="graytext">
    <w:name w:val="graytext"/>
    <w:basedOn w:val="a9"/>
    <w:qFormat/>
    <w:rsid w:val="00F5655B"/>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0">
    <w:name w:val="正文小四"/>
    <w:basedOn w:val="a9"/>
    <w:qFormat/>
    <w:rsid w:val="00F5655B"/>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0">
    <w:name w:val="Char Char3 Char Char Char Char"/>
    <w:basedOn w:val="a9"/>
    <w:qFormat/>
    <w:rsid w:val="00F5655B"/>
    <w:pPr>
      <w:widowControl/>
      <w:spacing w:after="160" w:line="360" w:lineRule="auto"/>
      <w:jc w:val="left"/>
    </w:pPr>
    <w:rPr>
      <w:rFonts w:ascii="Verdana" w:hAnsi="Verdana"/>
      <w:kern w:val="0"/>
      <w:sz w:val="24"/>
      <w:szCs w:val="20"/>
      <w:lang w:eastAsia="en-US"/>
    </w:rPr>
  </w:style>
  <w:style w:type="paragraph" w:customStyle="1" w:styleId="CharChar1CharCharCharCharCharCharCharCharCharCharCharCharCharChar">
    <w:name w:val="Char Char1 Char Char Char Char Char Char Char Char Char Char Char Char Char Char"/>
    <w:basedOn w:val="a9"/>
    <w:autoRedefine/>
    <w:qFormat/>
    <w:rsid w:val="00F5655B"/>
    <w:pPr>
      <w:widowControl/>
      <w:spacing w:after="160" w:line="240" w:lineRule="exact"/>
      <w:jc w:val="left"/>
    </w:pPr>
    <w:rPr>
      <w:rFonts w:ascii="Times New Roman" w:hAnsi="Times New Roman"/>
      <w:szCs w:val="20"/>
    </w:rPr>
  </w:style>
  <w:style w:type="paragraph" w:customStyle="1" w:styleId="xl120">
    <w:name w:val="xl120"/>
    <w:basedOn w:val="a9"/>
    <w:qFormat/>
    <w:rsid w:val="00F5655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15225">
    <w:name w:val="样式 小四 行距: 1.5 倍行距 首行缩进:  2.25 字符"/>
    <w:basedOn w:val="a9"/>
    <w:qFormat/>
    <w:rsid w:val="00F5655B"/>
    <w:pPr>
      <w:tabs>
        <w:tab w:val="left" w:pos="360"/>
        <w:tab w:val="left" w:pos="704"/>
      </w:tabs>
      <w:spacing w:line="360" w:lineRule="auto"/>
    </w:pPr>
    <w:rPr>
      <w:rFonts w:ascii="宋体" w:hAnsi="宋体"/>
      <w:spacing w:val="-8"/>
      <w:sz w:val="24"/>
      <w:szCs w:val="20"/>
    </w:rPr>
  </w:style>
  <w:style w:type="paragraph" w:customStyle="1" w:styleId="affffffff1">
    <w:name w:val="规范正文"/>
    <w:basedOn w:val="a9"/>
    <w:qFormat/>
    <w:rsid w:val="00F5655B"/>
    <w:pPr>
      <w:adjustRightInd w:val="0"/>
      <w:spacing w:line="360" w:lineRule="auto"/>
      <w:ind w:left="480"/>
      <w:jc w:val="left"/>
      <w:textAlignment w:val="baseline"/>
    </w:pPr>
    <w:rPr>
      <w:rFonts w:ascii="Times New Roman" w:hAnsi="Times New Roman"/>
      <w:kern w:val="0"/>
      <w:sz w:val="24"/>
      <w:szCs w:val="20"/>
    </w:rPr>
  </w:style>
  <w:style w:type="paragraph" w:customStyle="1" w:styleId="affffffff2">
    <w:name w:val="丽天正文"/>
    <w:basedOn w:val="a9"/>
    <w:autoRedefine/>
    <w:qFormat/>
    <w:rsid w:val="00F5655B"/>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F5655B"/>
    <w:pPr>
      <w:numPr>
        <w:ilvl w:val="0"/>
        <w:numId w:val="0"/>
      </w:numPr>
      <w:tabs>
        <w:tab w:val="left" w:pos="864"/>
      </w:tabs>
      <w:ind w:left="425" w:hanging="425"/>
    </w:pPr>
    <w:rPr>
      <w:szCs w:val="21"/>
    </w:rPr>
  </w:style>
  <w:style w:type="paragraph" w:customStyle="1" w:styleId="4ChapterXXX051">
    <w:name w:val="样式 标题 4Chapter X.X.X. + 段后: 0.5 行1"/>
    <w:basedOn w:val="40"/>
    <w:next w:val="40"/>
    <w:qFormat/>
    <w:rsid w:val="00F5655B"/>
    <w:pPr>
      <w:keepLines w:val="0"/>
      <w:numPr>
        <w:ilvl w:val="3"/>
        <w:numId w:val="4"/>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F5655B"/>
    <w:pPr>
      <w:widowControl/>
      <w:tabs>
        <w:tab w:val="clear" w:pos="1080"/>
      </w:tabs>
      <w:spacing w:before="0" w:after="0" w:line="360" w:lineRule="auto"/>
      <w:ind w:left="346" w:firstLine="0"/>
      <w:jc w:val="left"/>
    </w:pPr>
    <w:rPr>
      <w:rFonts w:ascii="宋体" w:hAnsi="宋体"/>
      <w:spacing w:val="-2"/>
      <w:kern w:val="28"/>
      <w:sz w:val="30"/>
      <w:szCs w:val="30"/>
    </w:rPr>
  </w:style>
  <w:style w:type="paragraph" w:customStyle="1" w:styleId="xl105">
    <w:name w:val="xl105"/>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1">
    <w:name w:val="标准标题1"/>
    <w:basedOn w:val="11"/>
    <w:qFormat/>
    <w:rsid w:val="00F5655B"/>
    <w:pPr>
      <w:pageBreakBefore/>
      <w:tabs>
        <w:tab w:val="left" w:pos="1080"/>
      </w:tabs>
      <w:ind w:left="425" w:hanging="425"/>
    </w:pPr>
    <w:rPr>
      <w:rFonts w:ascii="Calibri" w:eastAsia="仿宋_GB2312" w:hAnsi="Calibri"/>
      <w:sz w:val="32"/>
    </w:rPr>
  </w:style>
  <w:style w:type="paragraph" w:customStyle="1" w:styleId="PDGInstructions">
    <w:name w:val="PDGInstructions"/>
    <w:basedOn w:val="a9"/>
    <w:qFormat/>
    <w:rsid w:val="00F5655B"/>
    <w:pPr>
      <w:widowControl/>
      <w:spacing w:before="60" w:after="60"/>
      <w:ind w:right="360"/>
      <w:jc w:val="left"/>
    </w:pPr>
    <w:rPr>
      <w:rFonts w:ascii="Garamond" w:hAnsi="Garamond"/>
      <w:color w:val="FF0000"/>
      <w:kern w:val="0"/>
      <w:sz w:val="24"/>
      <w:szCs w:val="20"/>
      <w:lang w:eastAsia="en-US"/>
    </w:rPr>
  </w:style>
  <w:style w:type="paragraph" w:customStyle="1" w:styleId="212">
    <w:name w:val="正文文本 21"/>
    <w:basedOn w:val="a9"/>
    <w:qFormat/>
    <w:rsid w:val="00F5655B"/>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Affffffff3">
    <w:name w:val="A正文小四"/>
    <w:basedOn w:val="a9"/>
    <w:qFormat/>
    <w:rsid w:val="00F5655B"/>
    <w:pPr>
      <w:spacing w:line="360" w:lineRule="auto"/>
      <w:ind w:firstLineChars="200" w:firstLine="200"/>
    </w:pPr>
    <w:rPr>
      <w:rFonts w:ascii="Times New Roman" w:hAnsi="Times New Roman"/>
      <w:sz w:val="24"/>
      <w:szCs w:val="24"/>
    </w:rPr>
  </w:style>
  <w:style w:type="paragraph" w:customStyle="1" w:styleId="xl111">
    <w:name w:val="xl111"/>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09">
    <w:name w:val="xl109"/>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9"/>
    <w:qFormat/>
    <w:rsid w:val="00F5655B"/>
    <w:pPr>
      <w:widowControl/>
      <w:numPr>
        <w:numId w:val="22"/>
      </w:numPr>
      <w:spacing w:beforeLines="25" w:line="300" w:lineRule="auto"/>
      <w:jc w:val="left"/>
    </w:pPr>
    <w:rPr>
      <w:rFonts w:ascii="Arial" w:hAnsi="Arial"/>
      <w:kern w:val="0"/>
      <w:szCs w:val="21"/>
    </w:rPr>
  </w:style>
  <w:style w:type="paragraph" w:customStyle="1" w:styleId="affffffff4">
    <w:name w:val="强调点"/>
    <w:basedOn w:val="a9"/>
    <w:qFormat/>
    <w:rsid w:val="00F5655B"/>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9"/>
    <w:qFormat/>
    <w:rsid w:val="00F5655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customStyle="1" w:styleId="z-Char1">
    <w:name w:val="z-窗体底端 Char1"/>
    <w:basedOn w:val="ab"/>
    <w:uiPriority w:val="99"/>
    <w:qFormat/>
    <w:rsid w:val="00F5655B"/>
    <w:rPr>
      <w:rFonts w:ascii="Arial" w:eastAsia="宋体" w:hAnsi="Arial" w:cs="Arial"/>
      <w:vanish/>
      <w:sz w:val="16"/>
      <w:szCs w:val="16"/>
    </w:rPr>
  </w:style>
  <w:style w:type="paragraph" w:customStyle="1" w:styleId="affffffff5">
    <w:name w:val="表格内容"/>
    <w:basedOn w:val="af7"/>
    <w:qFormat/>
    <w:rsid w:val="00F5655B"/>
    <w:pPr>
      <w:suppressLineNumbers/>
      <w:suppressAutoHyphens/>
    </w:pPr>
    <w:rPr>
      <w:kern w:val="1"/>
      <w:szCs w:val="24"/>
      <w:lang w:eastAsia="ar-SA"/>
    </w:rPr>
  </w:style>
  <w:style w:type="paragraph" w:customStyle="1" w:styleId="47">
    <w:name w:val="样式　标题4"/>
    <w:basedOn w:val="4ChapterXXX051"/>
    <w:next w:val="a9"/>
    <w:qFormat/>
    <w:rsid w:val="00F5655B"/>
    <w:pPr>
      <w:numPr>
        <w:ilvl w:val="0"/>
        <w:numId w:val="0"/>
      </w:numPr>
      <w:ind w:left="425" w:hanging="425"/>
    </w:pPr>
  </w:style>
  <w:style w:type="paragraph" w:customStyle="1" w:styleId="Char2CharCharChar">
    <w:name w:val="Char2 Char Char Char"/>
    <w:basedOn w:val="a9"/>
    <w:qFormat/>
    <w:rsid w:val="00F5655B"/>
    <w:rPr>
      <w:rFonts w:ascii="仿宋_GB2312" w:eastAsia="仿宋_GB2312" w:hAnsi="Times New Roman"/>
      <w:b/>
      <w:sz w:val="32"/>
      <w:szCs w:val="32"/>
    </w:rPr>
  </w:style>
  <w:style w:type="paragraph" w:customStyle="1" w:styleId="Paragraph4">
    <w:name w:val="Paragraph4"/>
    <w:basedOn w:val="a9"/>
    <w:qFormat/>
    <w:rsid w:val="00F5655B"/>
    <w:pPr>
      <w:spacing w:before="80" w:afterLines="50"/>
      <w:ind w:left="2250"/>
    </w:pPr>
    <w:rPr>
      <w:rFonts w:ascii="宋体" w:hAnsi="Times New Roman"/>
      <w:snapToGrid w:val="0"/>
      <w:kern w:val="0"/>
      <w:szCs w:val="20"/>
    </w:rPr>
  </w:style>
  <w:style w:type="paragraph" w:customStyle="1" w:styleId="3d">
    <w:name w:val="标题 3 （加黑）"/>
    <w:basedOn w:val="30"/>
    <w:qFormat/>
    <w:rsid w:val="00F5655B"/>
    <w:pPr>
      <w:keepNext w:val="0"/>
      <w:spacing w:line="413" w:lineRule="auto"/>
      <w:ind w:left="354" w:hangingChars="150" w:hanging="354"/>
    </w:pPr>
    <w:rPr>
      <w:bCs w:val="0"/>
      <w:sz w:val="24"/>
      <w:szCs w:val="20"/>
    </w:rPr>
  </w:style>
  <w:style w:type="paragraph" w:customStyle="1" w:styleId="affffffff6">
    <w:name w:val="吉奥表头文字"/>
    <w:basedOn w:val="a9"/>
    <w:qFormat/>
    <w:rsid w:val="00F5655B"/>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9"/>
    <w:qFormat/>
    <w:rsid w:val="00F5655B"/>
    <w:pPr>
      <w:adjustRightInd w:val="0"/>
      <w:spacing w:line="360" w:lineRule="auto"/>
      <w:ind w:firstLine="480"/>
    </w:pPr>
    <w:rPr>
      <w:rFonts w:ascii="宋体" w:hAnsi="宋体"/>
      <w:kern w:val="0"/>
      <w:sz w:val="24"/>
      <w:szCs w:val="20"/>
    </w:rPr>
  </w:style>
  <w:style w:type="paragraph" w:customStyle="1" w:styleId="xl108">
    <w:name w:val="xl108"/>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9"/>
    <w:qFormat/>
    <w:rsid w:val="00F5655B"/>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9"/>
    <w:qFormat/>
    <w:rsid w:val="00F5655B"/>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Char1CharCharChar">
    <w:name w:val="Char1 Char Char Char"/>
    <w:basedOn w:val="a9"/>
    <w:qFormat/>
    <w:rsid w:val="00F5655B"/>
    <w:rPr>
      <w:rFonts w:ascii="Tahoma" w:hAnsi="Tahoma"/>
      <w:sz w:val="24"/>
      <w:szCs w:val="20"/>
    </w:rPr>
  </w:style>
  <w:style w:type="paragraph" w:customStyle="1" w:styleId="1ff2">
    <w:name w:val="样式1"/>
    <w:basedOn w:val="a9"/>
    <w:qFormat/>
    <w:rsid w:val="00F5655B"/>
    <w:pPr>
      <w:pBdr>
        <w:bottom w:val="single" w:sz="4" w:space="1" w:color="auto"/>
      </w:pBdr>
    </w:pPr>
    <w:rPr>
      <w:rFonts w:ascii="Times New Roman" w:hAnsi="Times New Roman"/>
      <w:szCs w:val="24"/>
    </w:rPr>
  </w:style>
  <w:style w:type="paragraph" w:customStyle="1" w:styleId="2f9">
    <w:name w:val="要点2"/>
    <w:basedOn w:val="a9"/>
    <w:qFormat/>
    <w:rsid w:val="00F5655B"/>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9"/>
    <w:autoRedefine/>
    <w:qFormat/>
    <w:rsid w:val="00F5655B"/>
    <w:pPr>
      <w:widowControl/>
      <w:spacing w:before="60" w:afterLines="50"/>
      <w:jc w:val="left"/>
    </w:pPr>
    <w:rPr>
      <w:rFonts w:ascii="Times New Roman" w:hAnsi="Times New Roman"/>
      <w:kern w:val="0"/>
      <w:szCs w:val="20"/>
      <w:lang w:eastAsia="en-US"/>
    </w:rPr>
  </w:style>
  <w:style w:type="paragraph" w:customStyle="1" w:styleId="ItemList">
    <w:name w:val="Item List"/>
    <w:qFormat/>
    <w:rsid w:val="00F5655B"/>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7">
    <w:name w:val="样式 模板描述"/>
    <w:basedOn w:val="a9"/>
    <w:next w:val="a2"/>
    <w:qFormat/>
    <w:rsid w:val="00F5655B"/>
    <w:pPr>
      <w:spacing w:afterLines="50"/>
      <w:jc w:val="left"/>
    </w:pPr>
    <w:rPr>
      <w:rFonts w:ascii="宋体" w:hAnsi="Times New Roman" w:cs="宋体"/>
      <w:i/>
      <w:iCs/>
      <w:snapToGrid w:val="0"/>
      <w:color w:val="0000FF"/>
      <w:kern w:val="0"/>
      <w:szCs w:val="21"/>
    </w:rPr>
  </w:style>
  <w:style w:type="paragraph" w:customStyle="1" w:styleId="MainTitle">
    <w:name w:val="Main Title"/>
    <w:basedOn w:val="a9"/>
    <w:qFormat/>
    <w:rsid w:val="00F5655B"/>
    <w:pPr>
      <w:spacing w:before="480" w:afterLines="50"/>
      <w:jc w:val="center"/>
    </w:pPr>
    <w:rPr>
      <w:rFonts w:ascii="宋体" w:hAnsi="Times New Roman"/>
      <w:b/>
      <w:snapToGrid w:val="0"/>
      <w:kern w:val="28"/>
      <w:sz w:val="32"/>
      <w:szCs w:val="20"/>
    </w:rPr>
  </w:style>
  <w:style w:type="paragraph" w:customStyle="1" w:styleId="xl106">
    <w:name w:val="xl106"/>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8">
    <w:name w:val="标书_正文"/>
    <w:basedOn w:val="a9"/>
    <w:qFormat/>
    <w:rsid w:val="00F5655B"/>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7"/>
    <w:qFormat/>
    <w:rsid w:val="00F5655B"/>
    <w:pPr>
      <w:spacing w:line="360" w:lineRule="auto"/>
      <w:ind w:firstLineChars="200" w:firstLine="560"/>
    </w:pPr>
    <w:rPr>
      <w:rFonts w:ascii="仿宋" w:eastAsia="仿宋" w:hAnsi="宋体"/>
      <w:sz w:val="28"/>
    </w:rPr>
  </w:style>
  <w:style w:type="paragraph" w:customStyle="1" w:styleId="05">
    <w:name w:val="样式 三号 加粗 段后: 0.5 行"/>
    <w:basedOn w:val="a9"/>
    <w:qFormat/>
    <w:rsid w:val="00F5655B"/>
    <w:pPr>
      <w:spacing w:afterLines="50"/>
      <w:jc w:val="left"/>
    </w:pPr>
    <w:rPr>
      <w:rFonts w:ascii="宋体" w:hAnsi="Times New Roman" w:cs="宋体"/>
      <w:b/>
      <w:bCs/>
      <w:snapToGrid w:val="0"/>
      <w:kern w:val="0"/>
      <w:sz w:val="32"/>
      <w:szCs w:val="20"/>
    </w:rPr>
  </w:style>
  <w:style w:type="paragraph" w:customStyle="1" w:styleId="Blockquote">
    <w:name w:val="Blockquote"/>
    <w:basedOn w:val="a9"/>
    <w:qFormat/>
    <w:rsid w:val="00F5655B"/>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9"/>
    <w:qFormat/>
    <w:rsid w:val="00F5655B"/>
    <w:pPr>
      <w:numPr>
        <w:ilvl w:val="1"/>
        <w:numId w:val="14"/>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9"/>
    <w:qFormat/>
    <w:rsid w:val="00F5655B"/>
    <w:pPr>
      <w:spacing w:beforeLines="50" w:afterLines="50" w:line="360" w:lineRule="auto"/>
      <w:jc w:val="left"/>
    </w:pPr>
    <w:rPr>
      <w:rFonts w:eastAsia="仿宋_GB2312" w:cs="Arial"/>
      <w:kern w:val="2"/>
      <w:sz w:val="28"/>
    </w:rPr>
  </w:style>
  <w:style w:type="paragraph" w:customStyle="1" w:styleId="msoaccenttext2">
    <w:name w:val="msoaccenttext2"/>
    <w:qFormat/>
    <w:rsid w:val="00F5655B"/>
    <w:rPr>
      <w:rFonts w:ascii="Century Schoolbook" w:eastAsia="宋体" w:hAnsi="Century Schoolbook" w:cs="宋体"/>
      <w:color w:val="000000"/>
      <w:kern w:val="28"/>
      <w:sz w:val="15"/>
      <w:szCs w:val="15"/>
    </w:rPr>
  </w:style>
  <w:style w:type="paragraph" w:customStyle="1" w:styleId="FA">
    <w:name w:val="FA正文+标号"/>
    <w:basedOn w:val="a9"/>
    <w:qFormat/>
    <w:rsid w:val="00F5655B"/>
    <w:pPr>
      <w:numPr>
        <w:numId w:val="23"/>
      </w:numPr>
      <w:tabs>
        <w:tab w:val="clear" w:pos="840"/>
      </w:tabs>
      <w:spacing w:line="400" w:lineRule="exact"/>
      <w:ind w:left="0" w:firstLine="0"/>
    </w:pPr>
    <w:rPr>
      <w:rFonts w:ascii="仿宋_GB2312" w:eastAsia="仿宋_GB2312" w:hAnsi="宋体"/>
      <w:sz w:val="24"/>
      <w:szCs w:val="24"/>
    </w:rPr>
  </w:style>
  <w:style w:type="paragraph" w:customStyle="1" w:styleId="xl95">
    <w:name w:val="xl95"/>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9"/>
    <w:qFormat/>
    <w:rsid w:val="00F5655B"/>
    <w:pPr>
      <w:keepLines w:val="0"/>
      <w:spacing w:afterLines="50" w:after="260"/>
      <w:jc w:val="left"/>
    </w:pPr>
    <w:rPr>
      <w:rFonts w:ascii="宋体" w:hAnsi="Calibri" w:cs="宋体"/>
      <w:snapToGrid w:val="0"/>
      <w:kern w:val="0"/>
      <w:sz w:val="24"/>
      <w:szCs w:val="20"/>
    </w:rPr>
  </w:style>
  <w:style w:type="paragraph" w:customStyle="1" w:styleId="affffffff9">
    <w:name w:val="公司名"/>
    <w:basedOn w:val="a9"/>
    <w:next w:val="a9"/>
    <w:qFormat/>
    <w:rsid w:val="00F5655B"/>
    <w:pPr>
      <w:widowControl/>
      <w:spacing w:before="420" w:after="60" w:line="320" w:lineRule="exact"/>
      <w:jc w:val="left"/>
    </w:pPr>
    <w:rPr>
      <w:rFonts w:ascii="Garamond" w:hAnsi="Garamond"/>
      <w:caps/>
      <w:kern w:val="36"/>
      <w:sz w:val="38"/>
      <w:szCs w:val="20"/>
      <w:lang w:bidi="he-IL"/>
    </w:rPr>
  </w:style>
  <w:style w:type="paragraph" w:customStyle="1" w:styleId="1ff3">
    <w:name w:val="正文样式1"/>
    <w:basedOn w:val="a9"/>
    <w:qFormat/>
    <w:rsid w:val="00F5655B"/>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9"/>
    <w:qFormat/>
    <w:rsid w:val="00F5655B"/>
    <w:pPr>
      <w:widowControl/>
      <w:ind w:left="75"/>
      <w:jc w:val="left"/>
    </w:pPr>
    <w:rPr>
      <w:rFonts w:ascii="Arial" w:hAnsi="Arial" w:cs="Arial"/>
      <w:b/>
      <w:bCs/>
      <w:kern w:val="0"/>
      <w:sz w:val="20"/>
      <w:szCs w:val="20"/>
    </w:rPr>
  </w:style>
  <w:style w:type="paragraph" w:customStyle="1" w:styleId="itemlist0">
    <w:name w:val="itemlist"/>
    <w:basedOn w:val="a9"/>
    <w:qFormat/>
    <w:rsid w:val="00F5655B"/>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9"/>
    <w:qFormat/>
    <w:rsid w:val="00F5655B"/>
    <w:pPr>
      <w:tabs>
        <w:tab w:val="left" w:pos="432"/>
      </w:tabs>
      <w:ind w:left="432" w:hanging="432"/>
    </w:pPr>
    <w:rPr>
      <w:rFonts w:ascii="Times New Roman" w:hAnsi="Times New Roman"/>
      <w:sz w:val="24"/>
      <w:szCs w:val="24"/>
    </w:rPr>
  </w:style>
  <w:style w:type="paragraph" w:customStyle="1" w:styleId="affffffffa">
    <w:name w:val="二级."/>
    <w:basedOn w:val="21"/>
    <w:qFormat/>
    <w:rsid w:val="00F5655B"/>
    <w:pPr>
      <w:tabs>
        <w:tab w:val="left" w:pos="0"/>
      </w:tabs>
      <w:spacing w:before="0" w:after="0" w:line="528" w:lineRule="auto"/>
      <w:ind w:left="181" w:hanging="181"/>
    </w:pPr>
    <w:rPr>
      <w:bCs w:val="0"/>
      <w:kern w:val="0"/>
      <w:sz w:val="36"/>
      <w:szCs w:val="20"/>
    </w:rPr>
  </w:style>
  <w:style w:type="paragraph" w:customStyle="1" w:styleId="affffffffb">
    <w:name w:val="标准小四"/>
    <w:basedOn w:val="a9"/>
    <w:qFormat/>
    <w:rsid w:val="00F5655B"/>
    <w:pPr>
      <w:spacing w:line="360" w:lineRule="auto"/>
      <w:ind w:firstLineChars="200" w:firstLine="480"/>
    </w:pPr>
    <w:rPr>
      <w:rFonts w:ascii="Arial" w:hAnsi="Arial"/>
      <w:sz w:val="24"/>
      <w:szCs w:val="21"/>
    </w:rPr>
  </w:style>
  <w:style w:type="paragraph" w:customStyle="1" w:styleId="xl112">
    <w:name w:val="xl112"/>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13">
    <w:name w:val="正文首行缩进 21"/>
    <w:basedOn w:val="1f5"/>
    <w:qFormat/>
    <w:rsid w:val="00F5655B"/>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9"/>
    <w:qFormat/>
    <w:rsid w:val="00F5655B"/>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9"/>
    <w:qFormat/>
    <w:rsid w:val="00F5655B"/>
    <w:pPr>
      <w:keepNext/>
      <w:snapToGrid w:val="0"/>
      <w:spacing w:before="160" w:after="80"/>
      <w:ind w:left="1701"/>
      <w:jc w:val="center"/>
    </w:pPr>
    <w:rPr>
      <w:rFonts w:ascii="Arial" w:eastAsia="黑体" w:hAnsi="Arial" w:cs="Times New Roman"/>
      <w:kern w:val="0"/>
      <w:sz w:val="18"/>
      <w:szCs w:val="20"/>
      <w:lang w:eastAsia="en-US"/>
    </w:rPr>
  </w:style>
  <w:style w:type="character" w:customStyle="1" w:styleId="z-Char10">
    <w:name w:val="z-窗体顶端 Char1"/>
    <w:basedOn w:val="ab"/>
    <w:uiPriority w:val="99"/>
    <w:qFormat/>
    <w:rsid w:val="00F5655B"/>
    <w:rPr>
      <w:rFonts w:ascii="Arial" w:eastAsia="宋体" w:hAnsi="Arial" w:cs="Arial"/>
      <w:vanish/>
      <w:sz w:val="16"/>
      <w:szCs w:val="16"/>
    </w:rPr>
  </w:style>
  <w:style w:type="paragraph" w:customStyle="1" w:styleId="affffffffc">
    <w:name w:val="表格内文"/>
    <w:qFormat/>
    <w:rsid w:val="00F5655B"/>
    <w:pPr>
      <w:widowControl w:val="0"/>
      <w:spacing w:line="360" w:lineRule="auto"/>
      <w:jc w:val="both"/>
    </w:pPr>
    <w:rPr>
      <w:rFonts w:ascii="宋体" w:eastAsia="宋体" w:hAnsi="Times New Roman" w:cs="宋体"/>
      <w:color w:val="000000"/>
      <w:szCs w:val="20"/>
    </w:rPr>
  </w:style>
  <w:style w:type="paragraph" w:customStyle="1" w:styleId="1ff4">
    <w:name w:val="日期1"/>
    <w:basedOn w:val="a9"/>
    <w:next w:val="a9"/>
    <w:qFormat/>
    <w:rsid w:val="00F5655B"/>
    <w:pPr>
      <w:adjustRightInd w:val="0"/>
      <w:spacing w:line="312" w:lineRule="atLeast"/>
      <w:textAlignment w:val="baseline"/>
    </w:pPr>
    <w:rPr>
      <w:rFonts w:ascii="Times New Roman" w:hAnsi="Times New Roman"/>
      <w:kern w:val="0"/>
      <w:sz w:val="24"/>
      <w:szCs w:val="20"/>
    </w:rPr>
  </w:style>
  <w:style w:type="paragraph" w:customStyle="1" w:styleId="affffffffd">
    <w:name w:val="左对齐的表内文字"/>
    <w:basedOn w:val="a9"/>
    <w:qFormat/>
    <w:rsid w:val="00F5655B"/>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F5655B"/>
    <w:pPr>
      <w:keepLines w:val="0"/>
      <w:spacing w:afterLines="50" w:after="260"/>
      <w:jc w:val="left"/>
    </w:pPr>
    <w:rPr>
      <w:rFonts w:ascii="宋体" w:hAnsi="Calibri" w:cs="宋体"/>
      <w:snapToGrid w:val="0"/>
      <w:kern w:val="0"/>
      <w:sz w:val="24"/>
      <w:szCs w:val="20"/>
    </w:rPr>
  </w:style>
  <w:style w:type="paragraph" w:customStyle="1" w:styleId="Arial085">
    <w:name w:val="样式 Arial 小四 首行缩进:  0.85 厘米"/>
    <w:basedOn w:val="a9"/>
    <w:qFormat/>
    <w:rsid w:val="00F5655B"/>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9"/>
    <w:qFormat/>
    <w:rsid w:val="00F5655B"/>
    <w:pPr>
      <w:spacing w:afterLines="50"/>
      <w:ind w:firstLine="425"/>
      <w:jc w:val="left"/>
    </w:pPr>
    <w:rPr>
      <w:rFonts w:ascii="宋体" w:hAnsi="Times New Roman" w:cs="宋体"/>
      <w:snapToGrid w:val="0"/>
      <w:kern w:val="0"/>
      <w:szCs w:val="20"/>
    </w:rPr>
  </w:style>
  <w:style w:type="paragraph" w:customStyle="1" w:styleId="a6">
    <w:name w:val="首行缩进"/>
    <w:basedOn w:val="a9"/>
    <w:qFormat/>
    <w:rsid w:val="00F5655B"/>
    <w:pPr>
      <w:widowControl/>
      <w:numPr>
        <w:ilvl w:val="6"/>
        <w:numId w:val="15"/>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F5655B"/>
    <w:pPr>
      <w:tabs>
        <w:tab w:val="clear" w:pos="1080"/>
      </w:tabs>
      <w:spacing w:before="30" w:after="30" w:line="377" w:lineRule="auto"/>
      <w:ind w:left="0" w:firstLine="0"/>
      <w:jc w:val="center"/>
    </w:pPr>
    <w:rPr>
      <w:rFonts w:cs="宋体"/>
      <w:bCs/>
      <w:sz w:val="21"/>
    </w:rPr>
  </w:style>
  <w:style w:type="paragraph" w:customStyle="1" w:styleId="a">
    <w:name w:val="插图"/>
    <w:next w:val="aff3"/>
    <w:qFormat/>
    <w:rsid w:val="00F5655B"/>
    <w:pPr>
      <w:numPr>
        <w:numId w:val="24"/>
      </w:numPr>
      <w:jc w:val="center"/>
    </w:pPr>
    <w:rPr>
      <w:rFonts w:ascii="Tahoma" w:eastAsia="楷体_GB2312" w:hAnsi="Tahoma" w:cs="Times New Roman"/>
      <w:szCs w:val="24"/>
    </w:rPr>
  </w:style>
  <w:style w:type="paragraph" w:customStyle="1" w:styleId="2fa">
    <w:name w:val="无间隔2"/>
    <w:qFormat/>
    <w:rsid w:val="00F5655B"/>
    <w:rPr>
      <w:rFonts w:ascii="Times New Roman" w:eastAsia="Times New Roman" w:hAnsi="Times New Roman" w:cs="Times New Roman"/>
      <w:sz w:val="22"/>
    </w:rPr>
  </w:style>
  <w:style w:type="paragraph" w:customStyle="1" w:styleId="S4-B-L15">
    <w:name w:val="S4-B-L15"/>
    <w:basedOn w:val="a9"/>
    <w:qFormat/>
    <w:rsid w:val="00F5655B"/>
    <w:pPr>
      <w:spacing w:line="360" w:lineRule="auto"/>
    </w:pPr>
    <w:rPr>
      <w:rFonts w:ascii="Times New Roman" w:hAnsi="Times New Roman"/>
      <w:b/>
      <w:bCs/>
      <w:sz w:val="24"/>
      <w:szCs w:val="24"/>
    </w:rPr>
  </w:style>
  <w:style w:type="paragraph" w:customStyle="1" w:styleId="GP1">
    <w:name w:val="GP标题1"/>
    <w:basedOn w:val="a9"/>
    <w:next w:val="a9"/>
    <w:qFormat/>
    <w:rsid w:val="00F5655B"/>
    <w:pPr>
      <w:numPr>
        <w:numId w:val="14"/>
      </w:numPr>
      <w:spacing w:beforeLines="100" w:afterLines="100" w:line="360" w:lineRule="auto"/>
      <w:jc w:val="center"/>
      <w:outlineLvl w:val="0"/>
    </w:pPr>
    <w:rPr>
      <w:rFonts w:ascii="黑体" w:eastAsia="黑体" w:hAnsi="黑体"/>
      <w:b/>
      <w:sz w:val="36"/>
      <w:szCs w:val="21"/>
    </w:rPr>
  </w:style>
  <w:style w:type="paragraph" w:customStyle="1" w:styleId="affffffffe">
    <w:name w:val="列表（编号二级）（绿盟科技）"/>
    <w:basedOn w:val="a0"/>
    <w:qFormat/>
    <w:rsid w:val="00F5655B"/>
    <w:pPr>
      <w:numPr>
        <w:ilvl w:val="1"/>
        <w:numId w:val="0"/>
      </w:numPr>
      <w:ind w:left="1260"/>
    </w:pPr>
  </w:style>
  <w:style w:type="paragraph" w:customStyle="1" w:styleId="huide00">
    <w:name w:val="huide00"/>
    <w:basedOn w:val="a9"/>
    <w:qFormat/>
    <w:rsid w:val="00F5655B"/>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9"/>
    <w:qFormat/>
    <w:rsid w:val="00F5655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9"/>
    <w:qFormat/>
    <w:rsid w:val="00F5655B"/>
    <w:pPr>
      <w:spacing w:before="80" w:afterLines="50"/>
      <w:ind w:left="1530"/>
    </w:pPr>
    <w:rPr>
      <w:rFonts w:ascii="宋体" w:hAnsi="Times New Roman"/>
      <w:snapToGrid w:val="0"/>
      <w:kern w:val="0"/>
      <w:szCs w:val="20"/>
    </w:rPr>
  </w:style>
  <w:style w:type="paragraph" w:customStyle="1" w:styleId="afffffffff">
    <w:name w:val="正文样式"/>
    <w:basedOn w:val="a9"/>
    <w:qFormat/>
    <w:rsid w:val="00F5655B"/>
    <w:pPr>
      <w:spacing w:line="360" w:lineRule="auto"/>
      <w:ind w:firstLineChars="200" w:firstLine="200"/>
    </w:pPr>
    <w:rPr>
      <w:rFonts w:ascii="宋体" w:hAnsi="Times New Roman"/>
      <w:sz w:val="24"/>
      <w:szCs w:val="24"/>
    </w:rPr>
  </w:style>
  <w:style w:type="paragraph" w:customStyle="1" w:styleId="xl97">
    <w:name w:val="xl97"/>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qFormat/>
    <w:rsid w:val="00F5655B"/>
    <w:pPr>
      <w:spacing w:after="0" w:line="415" w:lineRule="auto"/>
    </w:pPr>
    <w:rPr>
      <w:sz w:val="28"/>
      <w:szCs w:val="20"/>
    </w:rPr>
  </w:style>
  <w:style w:type="paragraph" w:customStyle="1" w:styleId="a8">
    <w:name w:val="表格标题"/>
    <w:basedOn w:val="affffffff5"/>
    <w:qFormat/>
    <w:rsid w:val="00F5655B"/>
    <w:pPr>
      <w:numPr>
        <w:numId w:val="25"/>
      </w:numPr>
      <w:tabs>
        <w:tab w:val="clear" w:pos="360"/>
      </w:tabs>
      <w:ind w:left="0" w:firstLine="0"/>
      <w:jc w:val="center"/>
    </w:pPr>
    <w:rPr>
      <w:b/>
      <w:bCs/>
      <w:i/>
      <w:iCs/>
    </w:rPr>
  </w:style>
  <w:style w:type="paragraph" w:customStyle="1" w:styleId="Style1181">
    <w:name w:val="_Style 1181"/>
    <w:basedOn w:val="a9"/>
    <w:qFormat/>
    <w:rsid w:val="00F5655B"/>
  </w:style>
  <w:style w:type="paragraph" w:customStyle="1" w:styleId="ZJGIS-1">
    <w:name w:val="ZJGIS-三级标题"/>
    <w:basedOn w:val="30"/>
    <w:qFormat/>
    <w:rsid w:val="00F5655B"/>
    <w:pPr>
      <w:numPr>
        <w:ilvl w:val="2"/>
        <w:numId w:val="9"/>
      </w:numPr>
    </w:pPr>
    <w:rPr>
      <w:rFonts w:eastAsia="黑体"/>
      <w:sz w:val="28"/>
      <w:szCs w:val="28"/>
    </w:rPr>
  </w:style>
  <w:style w:type="paragraph" w:customStyle="1" w:styleId="xl115">
    <w:name w:val="xl115"/>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9"/>
    <w:qFormat/>
    <w:rsid w:val="00F5655B"/>
    <w:pPr>
      <w:suppressAutoHyphens/>
      <w:autoSpaceDE w:val="0"/>
      <w:spacing w:after="120"/>
      <w:jc w:val="left"/>
    </w:pPr>
    <w:rPr>
      <w:rFonts w:ascii="Helvetica" w:hAnsi="Helvetica"/>
      <w:kern w:val="1"/>
      <w:sz w:val="20"/>
      <w:szCs w:val="20"/>
    </w:rPr>
  </w:style>
  <w:style w:type="paragraph" w:customStyle="1" w:styleId="72">
    <w:name w:val="样式7"/>
    <w:basedOn w:val="a9"/>
    <w:qFormat/>
    <w:rsid w:val="00F5655B"/>
    <w:pPr>
      <w:adjustRightInd w:val="0"/>
      <w:spacing w:beforeLines="50" w:afterLines="50" w:line="360" w:lineRule="auto"/>
      <w:ind w:firstLine="669"/>
      <w:textAlignment w:val="baseline"/>
    </w:pPr>
    <w:rPr>
      <w:rFonts w:ascii="宋体" w:hAnsi="宋体"/>
      <w:kern w:val="0"/>
      <w:sz w:val="28"/>
      <w:szCs w:val="20"/>
    </w:rPr>
  </w:style>
  <w:style w:type="paragraph" w:customStyle="1" w:styleId="a7">
    <w:name w:val="列表内容"/>
    <w:basedOn w:val="a9"/>
    <w:next w:val="a9"/>
    <w:qFormat/>
    <w:rsid w:val="00F5655B"/>
    <w:pPr>
      <w:widowControl/>
      <w:numPr>
        <w:numId w:val="26"/>
      </w:numPr>
      <w:jc w:val="left"/>
    </w:pPr>
    <w:rPr>
      <w:rFonts w:ascii="Times New Roman" w:hAnsi="Times New Roman"/>
      <w:kern w:val="0"/>
      <w:sz w:val="18"/>
      <w:szCs w:val="24"/>
    </w:rPr>
  </w:style>
  <w:style w:type="paragraph" w:customStyle="1" w:styleId="074">
    <w:name w:val="正文样式 首行缩进:  0.74 厘米"/>
    <w:basedOn w:val="a9"/>
    <w:qFormat/>
    <w:rsid w:val="00F5655B"/>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3">
    <w:name w:val="一级项目符号"/>
    <w:basedOn w:val="a9"/>
    <w:qFormat/>
    <w:rsid w:val="00F5655B"/>
    <w:pPr>
      <w:widowControl/>
      <w:numPr>
        <w:numId w:val="27"/>
      </w:numPr>
      <w:spacing w:line="360" w:lineRule="auto"/>
    </w:pPr>
    <w:rPr>
      <w:rFonts w:ascii="Times New Roman" w:hAnsi="Times New Roman"/>
      <w:kern w:val="0"/>
      <w:sz w:val="24"/>
      <w:szCs w:val="20"/>
    </w:rPr>
  </w:style>
  <w:style w:type="paragraph" w:customStyle="1" w:styleId="pa-30">
    <w:name w:val="pa-30"/>
    <w:basedOn w:val="a9"/>
    <w:qFormat/>
    <w:rsid w:val="00F5655B"/>
    <w:pPr>
      <w:widowControl/>
      <w:spacing w:before="150" w:after="150"/>
      <w:jc w:val="left"/>
    </w:pPr>
    <w:rPr>
      <w:rFonts w:ascii="宋体" w:hAnsi="宋体" w:cs="宋体"/>
      <w:kern w:val="0"/>
      <w:sz w:val="24"/>
      <w:szCs w:val="24"/>
    </w:rPr>
  </w:style>
  <w:style w:type="paragraph" w:customStyle="1" w:styleId="afffffffff0">
    <w:name w:val="表格_内容"/>
    <w:basedOn w:val="a9"/>
    <w:qFormat/>
    <w:rsid w:val="00F5655B"/>
    <w:rPr>
      <w:rFonts w:ascii="宋体" w:hAnsi="宋体"/>
      <w:szCs w:val="21"/>
    </w:rPr>
  </w:style>
  <w:style w:type="paragraph" w:customStyle="1" w:styleId="MMTitle">
    <w:name w:val="MM Title"/>
    <w:basedOn w:val="aff1"/>
    <w:qFormat/>
    <w:rsid w:val="00F5655B"/>
    <w:pPr>
      <w:spacing w:after="60" w:line="240" w:lineRule="auto"/>
      <w:outlineLvl w:val="0"/>
    </w:pPr>
    <w:rPr>
      <w:rFonts w:ascii="Calibri" w:eastAsia="宋体" w:hAnsi="Calibri" w:cs="Arial"/>
      <w:bCs/>
      <w:kern w:val="2"/>
      <w:sz w:val="18"/>
      <w:szCs w:val="32"/>
    </w:rPr>
  </w:style>
  <w:style w:type="paragraph" w:customStyle="1" w:styleId="02024">
    <w:name w:val="样式 正文 段落文字 + 宋体 小四 左侧:  0 厘米 首行缩进:  2 字符 段后: 0 磅 行距: 固定值 24..."/>
    <w:basedOn w:val="a9"/>
    <w:qFormat/>
    <w:rsid w:val="00F5655B"/>
    <w:pPr>
      <w:spacing w:line="480" w:lineRule="exact"/>
      <w:ind w:firstLineChars="200" w:firstLine="480"/>
    </w:pPr>
    <w:rPr>
      <w:rFonts w:ascii="宋体" w:hAnsi="宋体" w:cs="宋体"/>
      <w:sz w:val="24"/>
      <w:szCs w:val="20"/>
    </w:rPr>
  </w:style>
  <w:style w:type="paragraph" w:customStyle="1" w:styleId="afffffffff1">
    <w:name w:val="表格"/>
    <w:basedOn w:val="a9"/>
    <w:qFormat/>
    <w:rsid w:val="00F5655B"/>
    <w:pPr>
      <w:adjustRightInd w:val="0"/>
      <w:spacing w:beforeLines="25" w:afterLines="25"/>
      <w:textAlignment w:val="baseline"/>
    </w:pPr>
    <w:rPr>
      <w:rFonts w:ascii="Arial" w:eastAsia="仿宋_GB2312" w:hAnsi="Arial"/>
      <w:kern w:val="0"/>
      <w:sz w:val="24"/>
      <w:szCs w:val="28"/>
    </w:rPr>
  </w:style>
  <w:style w:type="paragraph" w:customStyle="1" w:styleId="1ff5">
    <w:name w:val="修订1"/>
    <w:uiPriority w:val="99"/>
    <w:qFormat/>
    <w:rsid w:val="00F5655B"/>
    <w:rPr>
      <w:rFonts w:ascii="Calibri" w:eastAsia="宋体" w:hAnsi="Calibri" w:cs="Times New Roman"/>
    </w:rPr>
  </w:style>
  <w:style w:type="paragraph" w:customStyle="1" w:styleId="1ff6">
    <w:name w:val="封面1级标题"/>
    <w:basedOn w:val="a9"/>
    <w:next w:val="a9"/>
    <w:qFormat/>
    <w:rsid w:val="00F5655B"/>
    <w:pPr>
      <w:spacing w:beforeLines="800"/>
      <w:jc w:val="center"/>
    </w:pPr>
    <w:rPr>
      <w:rFonts w:ascii="Arial" w:eastAsia="黑体" w:hAnsi="Arial" w:cs="宋体"/>
      <w:b/>
      <w:sz w:val="72"/>
      <w:szCs w:val="72"/>
    </w:rPr>
  </w:style>
  <w:style w:type="paragraph" w:customStyle="1" w:styleId="xl122">
    <w:name w:val="xl122"/>
    <w:basedOn w:val="a9"/>
    <w:qFormat/>
    <w:rsid w:val="00F5655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2">
    <w:name w:val="表格标题栏"/>
    <w:basedOn w:val="a9"/>
    <w:qFormat/>
    <w:rsid w:val="00F5655B"/>
    <w:pPr>
      <w:shd w:val="pct5" w:color="auto" w:fill="auto"/>
      <w:jc w:val="center"/>
      <w:textAlignment w:val="center"/>
    </w:pPr>
    <w:rPr>
      <w:rFonts w:ascii="新宋体" w:eastAsia="华文中宋" w:hAnsi="新宋体"/>
      <w:b/>
      <w:sz w:val="28"/>
      <w:szCs w:val="28"/>
    </w:rPr>
  </w:style>
  <w:style w:type="paragraph" w:customStyle="1" w:styleId="50">
    <w:name w:val="5级"/>
    <w:basedOn w:val="a9"/>
    <w:next w:val="aa"/>
    <w:qFormat/>
    <w:rsid w:val="00F5655B"/>
    <w:pPr>
      <w:numPr>
        <w:ilvl w:val="4"/>
        <w:numId w:val="28"/>
      </w:numPr>
    </w:pPr>
    <w:rPr>
      <w:rFonts w:eastAsia="黑体"/>
      <w:kern w:val="0"/>
      <w:sz w:val="24"/>
      <w:szCs w:val="20"/>
    </w:rPr>
  </w:style>
  <w:style w:type="paragraph" w:customStyle="1" w:styleId="Body">
    <w:name w:val="Body"/>
    <w:basedOn w:val="a9"/>
    <w:qFormat/>
    <w:rsid w:val="00F5655B"/>
    <w:pPr>
      <w:widowControl/>
      <w:spacing w:before="120" w:afterLines="50"/>
    </w:pPr>
    <w:rPr>
      <w:rFonts w:ascii="宋体" w:hAnsi="Times New Roman"/>
      <w:snapToGrid w:val="0"/>
      <w:kern w:val="0"/>
      <w:szCs w:val="20"/>
    </w:rPr>
  </w:style>
  <w:style w:type="paragraph" w:customStyle="1" w:styleId="2fc">
    <w:name w:val="标准标题2"/>
    <w:basedOn w:val="21"/>
    <w:qFormat/>
    <w:rsid w:val="00F5655B"/>
    <w:pPr>
      <w:spacing w:line="360" w:lineRule="auto"/>
    </w:pPr>
    <w:rPr>
      <w:rFonts w:eastAsia="仿宋_GB2312"/>
      <w:bCs w:val="0"/>
      <w:sz w:val="28"/>
    </w:rPr>
  </w:style>
  <w:style w:type="paragraph" w:customStyle="1" w:styleId="img">
    <w:name w:val="img"/>
    <w:basedOn w:val="a9"/>
    <w:qFormat/>
    <w:rsid w:val="00F5655B"/>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3">
    <w:name w:val="一"/>
    <w:basedOn w:val="afffb"/>
    <w:rsid w:val="00F5655B"/>
    <w:pPr>
      <w:widowControl/>
      <w:suppressAutoHyphens w:val="0"/>
      <w:spacing w:line="560" w:lineRule="exact"/>
      <w:ind w:left="720" w:firstLine="0"/>
      <w:jc w:val="left"/>
      <w:outlineLvl w:val="0"/>
    </w:pPr>
    <w:rPr>
      <w:rFonts w:ascii="宋体" w:hAnsi="宋体" w:cs="宋体"/>
      <w:b/>
      <w:bCs/>
      <w:kern w:val="2"/>
      <w:sz w:val="30"/>
      <w:szCs w:val="30"/>
    </w:rPr>
  </w:style>
  <w:style w:type="paragraph" w:customStyle="1" w:styleId="xl116">
    <w:name w:val="xl116"/>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F5655B"/>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9"/>
    <w:autoRedefine/>
    <w:qFormat/>
    <w:rsid w:val="00F5655B"/>
    <w:pPr>
      <w:spacing w:line="312" w:lineRule="auto"/>
      <w:ind w:firstLineChars="202" w:firstLine="202"/>
    </w:pPr>
    <w:rPr>
      <w:rFonts w:ascii="Times New Roman" w:hAnsi="Times New Roman" w:cs="宋体"/>
      <w:sz w:val="24"/>
      <w:szCs w:val="20"/>
    </w:rPr>
  </w:style>
  <w:style w:type="paragraph" w:customStyle="1" w:styleId="-310">
    <w:name w:val="浅色列表 - 强调文字颜色 31"/>
    <w:autoRedefine/>
    <w:uiPriority w:val="71"/>
    <w:qFormat/>
    <w:rsid w:val="00F5655B"/>
    <w:rPr>
      <w:rFonts w:ascii="Calibri" w:eastAsia="宋体" w:hAnsi="Calibri" w:cs="Times New Roman"/>
    </w:rPr>
  </w:style>
  <w:style w:type="paragraph" w:customStyle="1" w:styleId="Style164">
    <w:name w:val="_Style 164"/>
    <w:basedOn w:val="a9"/>
    <w:qFormat/>
    <w:rsid w:val="00F5655B"/>
    <w:rPr>
      <w:rFonts w:ascii="Times New Roman" w:hAnsi="Times New Roman"/>
      <w:szCs w:val="20"/>
    </w:rPr>
  </w:style>
  <w:style w:type="paragraph" w:customStyle="1" w:styleId="GP11">
    <w:name w:val="GP公文标题1"/>
    <w:basedOn w:val="a9"/>
    <w:next w:val="a9"/>
    <w:qFormat/>
    <w:rsid w:val="00F5655B"/>
    <w:pPr>
      <w:numPr>
        <w:ilvl w:val="4"/>
        <w:numId w:val="14"/>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9"/>
    <w:qFormat/>
    <w:rsid w:val="00F5655B"/>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9"/>
    <w:autoRedefine/>
    <w:qFormat/>
    <w:rsid w:val="00F5655B"/>
    <w:pPr>
      <w:tabs>
        <w:tab w:val="left" w:pos="432"/>
      </w:tabs>
      <w:ind w:left="432" w:hanging="432"/>
    </w:pPr>
    <w:rPr>
      <w:rFonts w:ascii="Tahoma" w:hAnsi="Tahoma"/>
      <w:sz w:val="24"/>
      <w:szCs w:val="20"/>
    </w:rPr>
  </w:style>
  <w:style w:type="paragraph" w:customStyle="1" w:styleId="TableText1">
    <w:name w:val="Table Text"/>
    <w:basedOn w:val="a9"/>
    <w:qFormat/>
    <w:rsid w:val="00F5655B"/>
    <w:pPr>
      <w:widowControl/>
      <w:spacing w:before="60" w:after="60"/>
      <w:jc w:val="left"/>
    </w:pPr>
    <w:rPr>
      <w:rFonts w:ascii="Times New Roman" w:hAnsi="Times New Roman"/>
      <w:kern w:val="0"/>
      <w:sz w:val="24"/>
      <w:szCs w:val="24"/>
    </w:rPr>
  </w:style>
  <w:style w:type="paragraph" w:customStyle="1" w:styleId="button">
    <w:name w:val="button"/>
    <w:basedOn w:val="a9"/>
    <w:qFormat/>
    <w:rsid w:val="00F5655B"/>
    <w:pPr>
      <w:widowControl/>
      <w:spacing w:before="100" w:beforeAutospacing="1" w:after="100" w:afterAutospacing="1"/>
      <w:jc w:val="left"/>
    </w:pPr>
    <w:rPr>
      <w:rFonts w:ascii="Arial Unicode MS" w:hAnsi="Arial Unicode MS"/>
      <w:color w:val="000000"/>
      <w:kern w:val="0"/>
      <w:sz w:val="24"/>
      <w:szCs w:val="24"/>
    </w:rPr>
  </w:style>
  <w:style w:type="paragraph" w:customStyle="1" w:styleId="1ff7">
    <w:name w:val="彩色列表1"/>
    <w:basedOn w:val="a9"/>
    <w:qFormat/>
    <w:rsid w:val="00F5655B"/>
    <w:pPr>
      <w:tabs>
        <w:tab w:val="left" w:pos="1200"/>
      </w:tabs>
      <w:ind w:left="1200" w:hanging="360"/>
    </w:pPr>
  </w:style>
  <w:style w:type="paragraph" w:customStyle="1" w:styleId="2fd">
    <w:name w:val="封面2级标题"/>
    <w:basedOn w:val="a9"/>
    <w:next w:val="affffe"/>
    <w:qFormat/>
    <w:rsid w:val="00F5655B"/>
    <w:pPr>
      <w:adjustRightInd w:val="0"/>
      <w:snapToGrid w:val="0"/>
      <w:spacing w:before="120" w:line="360" w:lineRule="auto"/>
      <w:jc w:val="center"/>
      <w:textAlignment w:val="baseline"/>
    </w:pPr>
    <w:rPr>
      <w:rFonts w:ascii="Arial" w:hAnsi="Arial" w:cs="宋体"/>
      <w:b/>
      <w:bCs/>
      <w:sz w:val="36"/>
      <w:szCs w:val="20"/>
    </w:rPr>
  </w:style>
  <w:style w:type="paragraph" w:customStyle="1" w:styleId="-110">
    <w:name w:val="彩色列表 - 强调文字颜色 11"/>
    <w:basedOn w:val="a9"/>
    <w:uiPriority w:val="34"/>
    <w:qFormat/>
    <w:rsid w:val="00F5655B"/>
    <w:pPr>
      <w:ind w:firstLineChars="200" w:firstLine="420"/>
    </w:pPr>
  </w:style>
  <w:style w:type="paragraph" w:customStyle="1" w:styleId="3ChapterXXX050">
    <w:name w:val="样式 标题 3Chapter X.X.X. + 五号 段后: 0.5 行"/>
    <w:basedOn w:val="30"/>
    <w:qFormat/>
    <w:rsid w:val="00F5655B"/>
    <w:pPr>
      <w:keepLines w:val="0"/>
      <w:spacing w:afterLines="50" w:after="260"/>
      <w:jc w:val="left"/>
    </w:pPr>
    <w:rPr>
      <w:rFonts w:ascii="宋体" w:hAnsi="Calibri" w:cs="宋体"/>
      <w:snapToGrid w:val="0"/>
      <w:kern w:val="0"/>
      <w:szCs w:val="20"/>
    </w:rPr>
  </w:style>
  <w:style w:type="paragraph" w:customStyle="1" w:styleId="ZJGIS-0">
    <w:name w:val="ZJGIS-二级标题"/>
    <w:basedOn w:val="21"/>
    <w:qFormat/>
    <w:rsid w:val="00F5655B"/>
    <w:pPr>
      <w:numPr>
        <w:ilvl w:val="1"/>
        <w:numId w:val="9"/>
      </w:numPr>
      <w:spacing w:before="240" w:after="240" w:line="240" w:lineRule="auto"/>
    </w:pPr>
    <w:rPr>
      <w:rFonts w:ascii="Times New Roman" w:eastAsia="楷体_GB2312" w:hAnsi="Times New Roman"/>
      <w:sz w:val="30"/>
      <w:szCs w:val="30"/>
    </w:rPr>
  </w:style>
  <w:style w:type="paragraph" w:customStyle="1" w:styleId="pa-7">
    <w:name w:val="pa-7"/>
    <w:basedOn w:val="a9"/>
    <w:qFormat/>
    <w:rsid w:val="00F5655B"/>
    <w:pPr>
      <w:widowControl/>
      <w:spacing w:before="150" w:after="150"/>
      <w:jc w:val="left"/>
    </w:pPr>
    <w:rPr>
      <w:rFonts w:ascii="宋体" w:hAnsi="宋体" w:cs="宋体"/>
      <w:kern w:val="0"/>
      <w:sz w:val="24"/>
      <w:szCs w:val="24"/>
    </w:rPr>
  </w:style>
  <w:style w:type="paragraph" w:customStyle="1" w:styleId="afffffffff4">
    <w:name w:val="注意事项"/>
    <w:basedOn w:val="a9"/>
    <w:qFormat/>
    <w:rsid w:val="00F5655B"/>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5">
    <w:name w:val="标书正文格式"/>
    <w:autoRedefine/>
    <w:qFormat/>
    <w:rsid w:val="00F5655B"/>
    <w:pPr>
      <w:spacing w:line="360" w:lineRule="auto"/>
      <w:ind w:firstLineChars="200" w:firstLine="480"/>
    </w:pPr>
    <w:rPr>
      <w:rFonts w:ascii="Times New Roman" w:eastAsia="楷体_GB2312" w:hAnsi="Times New Roman" w:cs="Times New Roman"/>
      <w:sz w:val="24"/>
      <w:szCs w:val="24"/>
    </w:rPr>
  </w:style>
  <w:style w:type="paragraph" w:customStyle="1" w:styleId="CM12">
    <w:name w:val="CM12"/>
    <w:basedOn w:val="Default"/>
    <w:next w:val="Default"/>
    <w:qFormat/>
    <w:rsid w:val="00F5655B"/>
    <w:pPr>
      <w:spacing w:line="468" w:lineRule="atLeast"/>
    </w:pPr>
    <w:rPr>
      <w:rFonts w:ascii="宋体" w:eastAsia="宋体" w:cs="Times New Roman"/>
      <w:color w:val="auto"/>
    </w:rPr>
  </w:style>
  <w:style w:type="paragraph" w:customStyle="1" w:styleId="GB2312125">
    <w:name w:val="样式 楷体_GB2312 四号 行距: 多倍行距 1.25 字行"/>
    <w:basedOn w:val="a9"/>
    <w:qFormat/>
    <w:rsid w:val="00F5655B"/>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6">
    <w:name w:val="四级"/>
    <w:basedOn w:val="40"/>
    <w:qFormat/>
    <w:rsid w:val="00F5655B"/>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9"/>
    <w:autoRedefine/>
    <w:qFormat/>
    <w:rsid w:val="00F5655B"/>
    <w:pPr>
      <w:widowControl/>
      <w:spacing w:after="160" w:line="240" w:lineRule="exact"/>
      <w:jc w:val="left"/>
    </w:pPr>
    <w:rPr>
      <w:rFonts w:ascii="Verdana" w:eastAsia="仿宋_GB2312" w:hAnsi="Verdana"/>
      <w:kern w:val="0"/>
      <w:sz w:val="24"/>
      <w:szCs w:val="20"/>
      <w:lang w:eastAsia="en-US"/>
    </w:rPr>
  </w:style>
  <w:style w:type="paragraph" w:customStyle="1" w:styleId="afffffffff7">
    <w:name w:val="图表引用"/>
    <w:basedOn w:val="a9"/>
    <w:qFormat/>
    <w:rsid w:val="00F5655B"/>
    <w:pPr>
      <w:spacing w:line="360" w:lineRule="auto"/>
      <w:jc w:val="center"/>
    </w:pPr>
    <w:rPr>
      <w:rFonts w:ascii="仿宋_GB2312" w:eastAsia="仿宋_GB2312"/>
      <w:b/>
      <w:sz w:val="24"/>
      <w:szCs w:val="28"/>
    </w:rPr>
  </w:style>
  <w:style w:type="paragraph" w:customStyle="1" w:styleId="01">
    <w:name w:val="样式 正文段落 + 首行缩进:  0 字符"/>
    <w:basedOn w:val="afffff7"/>
    <w:qFormat/>
    <w:rsid w:val="00F5655B"/>
    <w:pPr>
      <w:spacing w:line="360" w:lineRule="auto"/>
      <w:ind w:firstLine="0"/>
    </w:pPr>
    <w:rPr>
      <w:rFonts w:ascii="宋体" w:hAnsi="宋体"/>
    </w:rPr>
  </w:style>
  <w:style w:type="paragraph" w:customStyle="1" w:styleId="Char80">
    <w:name w:val="Char8"/>
    <w:basedOn w:val="a9"/>
    <w:qFormat/>
    <w:rsid w:val="00F5655B"/>
    <w:pPr>
      <w:tabs>
        <w:tab w:val="left" w:pos="432"/>
      </w:tabs>
      <w:ind w:left="432" w:hanging="432"/>
    </w:pPr>
    <w:rPr>
      <w:rFonts w:ascii="Times New Roman" w:hAnsi="Times New Roman"/>
      <w:sz w:val="24"/>
      <w:szCs w:val="24"/>
    </w:rPr>
  </w:style>
  <w:style w:type="paragraph" w:customStyle="1" w:styleId="CharCharChar10">
    <w:name w:val="Char Char Char1"/>
    <w:basedOn w:val="a9"/>
    <w:qFormat/>
    <w:rsid w:val="00F5655B"/>
    <w:rPr>
      <w:rFonts w:ascii="Times New Roman" w:eastAsia="仿宋_GB2312" w:hAnsi="Times New Roman" w:cs="宋体"/>
      <w:sz w:val="24"/>
      <w:szCs w:val="20"/>
    </w:rPr>
  </w:style>
  <w:style w:type="paragraph" w:customStyle="1" w:styleId="ZJGIS-3">
    <w:name w:val="ZJGIS-五级标题"/>
    <w:basedOn w:val="51"/>
    <w:qFormat/>
    <w:rsid w:val="00F5655B"/>
    <w:pPr>
      <w:numPr>
        <w:ilvl w:val="4"/>
        <w:numId w:val="9"/>
      </w:numPr>
      <w:tabs>
        <w:tab w:val="clear" w:pos="1080"/>
        <w:tab w:val="left" w:pos="992"/>
      </w:tabs>
      <w:spacing w:before="120" w:after="120" w:line="240" w:lineRule="auto"/>
    </w:pPr>
    <w:rPr>
      <w:bCs/>
      <w:sz w:val="24"/>
      <w:szCs w:val="24"/>
    </w:rPr>
  </w:style>
  <w:style w:type="paragraph" w:customStyle="1" w:styleId="ZJGIS0">
    <w:name w:val="ZJGIS表格表头"/>
    <w:basedOn w:val="a9"/>
    <w:qFormat/>
    <w:rsid w:val="00F5655B"/>
    <w:pPr>
      <w:jc w:val="center"/>
    </w:pPr>
    <w:rPr>
      <w:rFonts w:ascii="Arial" w:eastAsia="黑体" w:hAnsi="Arial"/>
      <w:b/>
    </w:rPr>
  </w:style>
  <w:style w:type="paragraph" w:customStyle="1" w:styleId="afffffffff8">
    <w:name w:val="吉奥封面(黑体小初)"/>
    <w:basedOn w:val="affff6"/>
    <w:qFormat/>
    <w:rsid w:val="00F5655B"/>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F5655B"/>
    <w:pPr>
      <w:spacing w:before="260" w:after="260" w:line="360" w:lineRule="auto"/>
    </w:pPr>
    <w:rPr>
      <w:rFonts w:cs="宋体"/>
      <w:sz w:val="32"/>
      <w:szCs w:val="20"/>
    </w:rPr>
  </w:style>
  <w:style w:type="character" w:customStyle="1" w:styleId="Charfff7">
    <w:name w:val="一级标题 Char"/>
    <w:link w:val="afffffffff9"/>
    <w:qFormat/>
    <w:rsid w:val="00F5655B"/>
    <w:rPr>
      <w:rFonts w:ascii="宋体" w:hAnsi="宋体"/>
      <w:b/>
      <w:sz w:val="36"/>
      <w:szCs w:val="36"/>
    </w:rPr>
  </w:style>
  <w:style w:type="paragraph" w:customStyle="1" w:styleId="afffffffff9">
    <w:name w:val="一级标题"/>
    <w:basedOn w:val="af9"/>
    <w:link w:val="Charfff7"/>
    <w:qFormat/>
    <w:rsid w:val="00F5655B"/>
    <w:pPr>
      <w:spacing w:beforeLines="50" w:afterLines="50" w:line="360" w:lineRule="auto"/>
      <w:jc w:val="center"/>
    </w:pPr>
    <w:rPr>
      <w:rFonts w:eastAsiaTheme="minorEastAsia" w:hAnsi="宋体" w:cstheme="minorBidi"/>
      <w:b/>
      <w:kern w:val="2"/>
      <w:sz w:val="36"/>
      <w:szCs w:val="36"/>
    </w:rPr>
  </w:style>
  <w:style w:type="paragraph" w:customStyle="1" w:styleId="53">
    <w:name w:val="正文5"/>
    <w:qFormat/>
    <w:rsid w:val="00F5655B"/>
    <w:pPr>
      <w:widowControl w:val="0"/>
      <w:jc w:val="both"/>
    </w:pPr>
    <w:rPr>
      <w:rFonts w:ascii="Times New Roman" w:eastAsia="宋体" w:hAnsi="Times New Roman" w:cs="Times New Roman"/>
      <w:szCs w:val="20"/>
    </w:rPr>
  </w:style>
  <w:style w:type="paragraph" w:customStyle="1" w:styleId="2fe">
    <w:name w:val="纯文本2"/>
    <w:basedOn w:val="53"/>
    <w:qFormat/>
    <w:rsid w:val="00F5655B"/>
    <w:pPr>
      <w:widowControl/>
      <w:jc w:val="left"/>
    </w:pPr>
    <w:rPr>
      <w:rFonts w:ascii="宋体" w:hAnsi="Courier New"/>
    </w:rPr>
  </w:style>
  <w:style w:type="paragraph" w:customStyle="1" w:styleId="Style288">
    <w:name w:val="_Style 288"/>
    <w:basedOn w:val="a9"/>
    <w:next w:val="afffb"/>
    <w:uiPriority w:val="99"/>
    <w:qFormat/>
    <w:rsid w:val="00F5655B"/>
    <w:pPr>
      <w:suppressAutoHyphens/>
      <w:ind w:firstLine="420"/>
    </w:pPr>
    <w:rPr>
      <w:rFonts w:ascii="Times New Roman" w:hAnsi="Times New Roman"/>
      <w:kern w:val="1"/>
      <w:szCs w:val="21"/>
    </w:rPr>
  </w:style>
  <w:style w:type="character" w:customStyle="1" w:styleId="font71">
    <w:name w:val="font71"/>
    <w:basedOn w:val="ab"/>
    <w:qFormat/>
    <w:rsid w:val="00F5655B"/>
    <w:rPr>
      <w:rFonts w:ascii="宋体" w:eastAsia="宋体" w:hAnsi="宋体" w:cs="宋体"/>
      <w:b/>
      <w:bCs/>
      <w:color w:val="4F3700"/>
      <w:sz w:val="40"/>
      <w:szCs w:val="40"/>
      <w:u w:val="none"/>
    </w:rPr>
  </w:style>
  <w:style w:type="character" w:customStyle="1" w:styleId="font81">
    <w:name w:val="font81"/>
    <w:basedOn w:val="ab"/>
    <w:qFormat/>
    <w:rsid w:val="00F5655B"/>
    <w:rPr>
      <w:rFonts w:ascii="宋体" w:eastAsia="宋体" w:hAnsi="宋体" w:cs="宋体"/>
      <w:b/>
      <w:bCs/>
      <w:color w:val="000000"/>
      <w:sz w:val="40"/>
      <w:szCs w:val="40"/>
      <w:u w:val="none"/>
    </w:rPr>
  </w:style>
  <w:style w:type="character" w:customStyle="1" w:styleId="font91">
    <w:name w:val="font91"/>
    <w:basedOn w:val="ab"/>
    <w:qFormat/>
    <w:rsid w:val="00F5655B"/>
    <w:rPr>
      <w:rFonts w:ascii="宋体" w:eastAsia="宋体" w:hAnsi="宋体" w:cs="宋体"/>
      <w:color w:val="442B00"/>
      <w:sz w:val="40"/>
      <w:szCs w:val="40"/>
      <w:u w:val="none"/>
    </w:rPr>
  </w:style>
  <w:style w:type="character" w:customStyle="1" w:styleId="font101">
    <w:name w:val="font101"/>
    <w:basedOn w:val="ab"/>
    <w:qFormat/>
    <w:rsid w:val="00F5655B"/>
    <w:rPr>
      <w:rFonts w:ascii="宋体" w:eastAsia="宋体" w:hAnsi="宋体" w:cs="宋体"/>
      <w:color w:val="432D00"/>
      <w:sz w:val="40"/>
      <w:szCs w:val="40"/>
      <w:u w:val="none"/>
    </w:rPr>
  </w:style>
  <w:style w:type="character" w:customStyle="1" w:styleId="font112">
    <w:name w:val="font112"/>
    <w:basedOn w:val="ab"/>
    <w:qFormat/>
    <w:rsid w:val="00F5655B"/>
    <w:rPr>
      <w:rFonts w:ascii="宋体" w:eastAsia="宋体" w:hAnsi="宋体" w:cs="宋体" w:hint="eastAsia"/>
      <w:color w:val="000000"/>
      <w:sz w:val="32"/>
      <w:szCs w:val="32"/>
      <w:u w:val="none"/>
    </w:rPr>
  </w:style>
  <w:style w:type="character" w:customStyle="1" w:styleId="font121">
    <w:name w:val="font121"/>
    <w:basedOn w:val="ab"/>
    <w:qFormat/>
    <w:rsid w:val="00F5655B"/>
    <w:rPr>
      <w:rFonts w:ascii="宋体" w:eastAsia="宋体" w:hAnsi="宋体" w:cs="宋体"/>
      <w:color w:val="4B3200"/>
      <w:sz w:val="40"/>
      <w:szCs w:val="40"/>
      <w:u w:val="none"/>
    </w:rPr>
  </w:style>
  <w:style w:type="character" w:customStyle="1" w:styleId="font51">
    <w:name w:val="font51"/>
    <w:basedOn w:val="ab"/>
    <w:qFormat/>
    <w:rsid w:val="00F5655B"/>
    <w:rPr>
      <w:rFonts w:ascii="方正楷体_GB2312" w:eastAsia="方正楷体_GB2312" w:hAnsi="方正楷体_GB2312" w:cs="方正楷体_GB2312" w:hint="default"/>
      <w:color w:val="000000"/>
      <w:sz w:val="20"/>
      <w:szCs w:val="20"/>
      <w:u w:val="none"/>
    </w:rPr>
  </w:style>
  <w:style w:type="paragraph" w:customStyle="1" w:styleId="TOC111">
    <w:name w:val="TOC 标题111"/>
    <w:basedOn w:val="11"/>
    <w:next w:val="a9"/>
    <w:autoRedefine/>
    <w:uiPriority w:val="99"/>
    <w:qFormat/>
    <w:rsid w:val="00F5655B"/>
    <w:pPr>
      <w:widowControl/>
      <w:spacing w:before="480" w:after="0" w:line="276" w:lineRule="auto"/>
      <w:jc w:val="left"/>
      <w:outlineLvl w:val="9"/>
    </w:pPr>
    <w:rPr>
      <w:rFonts w:ascii="Cambria" w:hAnsi="Cambria"/>
      <w:color w:val="366091"/>
      <w:kern w:val="0"/>
      <w:sz w:val="28"/>
      <w:szCs w:val="28"/>
    </w:rPr>
  </w:style>
  <w:style w:type="character" w:customStyle="1" w:styleId="font21">
    <w:name w:val="font21"/>
    <w:basedOn w:val="ab"/>
    <w:rsid w:val="00F5655B"/>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table of figures" w:uiPriority="0" w:qFormat="1"/>
    <w:lsdException w:name="footnote reference" w:qFormat="1"/>
    <w:lsdException w:name="annotation reference" w:qFormat="1"/>
    <w:lsdException w:name="page number" w:qFormat="1"/>
    <w:lsdException w:name="endnote text" w:uiPriority="0" w:qFormat="1"/>
    <w:lsdException w:name="table of authorities" w:uiPriority="0" w:qFormat="1"/>
    <w:lsdException w:name="List" w:uiPriority="0" w:qFormat="1"/>
    <w:lsdException w:name="List Bullet" w:qFormat="1"/>
    <w:lsdException w:name="List Number" w:qFormat="1"/>
    <w:lsdException w:name="List 2" w:uiPriority="0" w:qFormat="1"/>
    <w:lsdException w:name="List 3" w:uiPriority="0" w:qFormat="1"/>
    <w:lsdException w:name="List Bullet 2" w:qFormat="1"/>
    <w:lsdException w:name="List Bullet 3" w:qFormat="1"/>
    <w:lsdException w:name="List Bullet 4" w:qFormat="1"/>
    <w:lsdException w:name="List Bullet 5" w:uiPriority="0" w:qFormat="1"/>
    <w:lsdException w:name="List Number 2" w:uiPriority="0" w:qFormat="1"/>
    <w:lsdException w:name="List Number 3" w:uiPriority="0"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qFormat="1"/>
    <w:lsdException w:name="Date" w:qFormat="1"/>
    <w:lsdException w:name="Body Text First Indent" w:qFormat="1"/>
    <w:lsdException w:name="Body Text First Indent 2" w:uiPriority="0"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0" w:qFormat="1"/>
    <w:lsdException w:name="Normal (Web)" w:qFormat="1"/>
    <w:lsdException w:name="HTML Preformatted" w:qFormat="1"/>
    <w:lsdException w:name="annotation subject" w:qFormat="1"/>
    <w:lsdException w:name="Table Simple 1" w:uiPriority="0" w:qFormat="1"/>
    <w:lsdException w:name="Table Grid 1" w:uiPriority="0" w:qFormat="1"/>
    <w:lsdException w:name="Balloon Text" w:qFormat="1"/>
    <w:lsdException w:name="Table Grid" w:semiHidden="0" w:uiPriority="59" w:unhideWhenUsed="0" w:qFormat="1"/>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5655B"/>
    <w:pPr>
      <w:widowControl w:val="0"/>
      <w:jc w:val="both"/>
    </w:pPr>
    <w:rPr>
      <w:rFonts w:ascii="Calibri" w:eastAsia="宋体" w:hAnsi="Calibri" w:cs="Times New Roman"/>
    </w:rPr>
  </w:style>
  <w:style w:type="paragraph" w:styleId="11">
    <w:name w:val="heading 1"/>
    <w:basedOn w:val="a9"/>
    <w:next w:val="a9"/>
    <w:link w:val="1Char"/>
    <w:autoRedefine/>
    <w:uiPriority w:val="99"/>
    <w:qFormat/>
    <w:rsid w:val="00F5655B"/>
    <w:pPr>
      <w:keepNext/>
      <w:keepLines/>
      <w:spacing w:before="340" w:after="330" w:line="578" w:lineRule="auto"/>
      <w:outlineLvl w:val="0"/>
    </w:pPr>
    <w:rPr>
      <w:rFonts w:ascii="Times New Roman" w:hAnsi="Times New Roman"/>
      <w:b/>
      <w:bCs/>
      <w:kern w:val="44"/>
      <w:sz w:val="44"/>
      <w:szCs w:val="44"/>
    </w:rPr>
  </w:style>
  <w:style w:type="paragraph" w:styleId="21">
    <w:name w:val="heading 2"/>
    <w:basedOn w:val="a9"/>
    <w:next w:val="a9"/>
    <w:link w:val="2Char1"/>
    <w:autoRedefine/>
    <w:uiPriority w:val="99"/>
    <w:qFormat/>
    <w:rsid w:val="00F5655B"/>
    <w:pPr>
      <w:keepNext/>
      <w:keepLines/>
      <w:spacing w:before="260" w:after="260" w:line="416" w:lineRule="auto"/>
      <w:outlineLvl w:val="1"/>
    </w:pPr>
    <w:rPr>
      <w:rFonts w:ascii="Arial" w:eastAsia="黑体" w:hAnsi="Arial"/>
      <w:b/>
      <w:bCs/>
      <w:sz w:val="32"/>
      <w:szCs w:val="32"/>
    </w:rPr>
  </w:style>
  <w:style w:type="paragraph" w:styleId="30">
    <w:name w:val="heading 3"/>
    <w:basedOn w:val="a9"/>
    <w:next w:val="a9"/>
    <w:link w:val="3Char"/>
    <w:autoRedefine/>
    <w:uiPriority w:val="99"/>
    <w:qFormat/>
    <w:rsid w:val="00F5655B"/>
    <w:pPr>
      <w:keepNext/>
      <w:keepLines/>
      <w:spacing w:before="120" w:after="120"/>
      <w:outlineLvl w:val="2"/>
    </w:pPr>
    <w:rPr>
      <w:rFonts w:ascii="Times New Roman" w:hAnsi="Times New Roman"/>
      <w:b/>
      <w:bCs/>
      <w:szCs w:val="32"/>
    </w:rPr>
  </w:style>
  <w:style w:type="paragraph" w:styleId="40">
    <w:name w:val="heading 4"/>
    <w:basedOn w:val="a9"/>
    <w:next w:val="a9"/>
    <w:link w:val="4Char"/>
    <w:autoRedefine/>
    <w:uiPriority w:val="99"/>
    <w:qFormat/>
    <w:rsid w:val="00F5655B"/>
    <w:pPr>
      <w:keepNext/>
      <w:keepLines/>
      <w:spacing w:before="280" w:after="290" w:line="376" w:lineRule="auto"/>
      <w:outlineLvl w:val="3"/>
    </w:pPr>
    <w:rPr>
      <w:rFonts w:ascii="Arial" w:eastAsia="黑体" w:hAnsi="Arial"/>
      <w:b/>
      <w:bCs/>
      <w:sz w:val="28"/>
      <w:szCs w:val="28"/>
    </w:rPr>
  </w:style>
  <w:style w:type="paragraph" w:styleId="51">
    <w:name w:val="heading 5"/>
    <w:basedOn w:val="a9"/>
    <w:next w:val="aa"/>
    <w:link w:val="5Char"/>
    <w:autoRedefine/>
    <w:uiPriority w:val="99"/>
    <w:qFormat/>
    <w:rsid w:val="00F5655B"/>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9"/>
    <w:next w:val="aa"/>
    <w:link w:val="6Char"/>
    <w:autoRedefine/>
    <w:uiPriority w:val="99"/>
    <w:qFormat/>
    <w:rsid w:val="00F5655B"/>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9"/>
    <w:next w:val="a9"/>
    <w:link w:val="7Char"/>
    <w:autoRedefine/>
    <w:uiPriority w:val="99"/>
    <w:qFormat/>
    <w:rsid w:val="00F5655B"/>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9"/>
    <w:next w:val="aa"/>
    <w:link w:val="8Char"/>
    <w:autoRedefine/>
    <w:uiPriority w:val="99"/>
    <w:qFormat/>
    <w:rsid w:val="00F5655B"/>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9"/>
    <w:next w:val="aa"/>
    <w:link w:val="9Char"/>
    <w:autoRedefine/>
    <w:uiPriority w:val="99"/>
    <w:qFormat/>
    <w:rsid w:val="00F5655B"/>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9"/>
    <w:link w:val="Char"/>
    <w:uiPriority w:val="99"/>
    <w:unhideWhenUsed/>
    <w:qFormat/>
    <w:rsid w:val="00F56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F5655B"/>
    <w:rPr>
      <w:sz w:val="18"/>
      <w:szCs w:val="18"/>
    </w:rPr>
  </w:style>
  <w:style w:type="paragraph" w:styleId="af">
    <w:name w:val="footer"/>
    <w:basedOn w:val="a9"/>
    <w:link w:val="Char0"/>
    <w:uiPriority w:val="99"/>
    <w:unhideWhenUsed/>
    <w:qFormat/>
    <w:rsid w:val="00F5655B"/>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F5655B"/>
    <w:rPr>
      <w:sz w:val="18"/>
      <w:szCs w:val="18"/>
    </w:rPr>
  </w:style>
  <w:style w:type="character" w:customStyle="1" w:styleId="1Char">
    <w:name w:val="标题 1 Char"/>
    <w:basedOn w:val="ab"/>
    <w:link w:val="11"/>
    <w:uiPriority w:val="99"/>
    <w:qFormat/>
    <w:rsid w:val="00F5655B"/>
    <w:rPr>
      <w:rFonts w:ascii="Times New Roman" w:eastAsia="宋体" w:hAnsi="Times New Roman" w:cs="Times New Roman"/>
      <w:b/>
      <w:bCs/>
      <w:kern w:val="44"/>
      <w:sz w:val="44"/>
      <w:szCs w:val="44"/>
    </w:rPr>
  </w:style>
  <w:style w:type="character" w:customStyle="1" w:styleId="2Char">
    <w:name w:val="标题 2 Char"/>
    <w:basedOn w:val="ab"/>
    <w:uiPriority w:val="99"/>
    <w:qFormat/>
    <w:rsid w:val="00F5655B"/>
    <w:rPr>
      <w:rFonts w:asciiTheme="majorHAnsi" w:eastAsiaTheme="majorEastAsia" w:hAnsiTheme="majorHAnsi" w:cstheme="majorBidi"/>
      <w:b/>
      <w:bCs/>
      <w:sz w:val="32"/>
      <w:szCs w:val="32"/>
    </w:rPr>
  </w:style>
  <w:style w:type="character" w:customStyle="1" w:styleId="3Char">
    <w:name w:val="标题 3 Char"/>
    <w:basedOn w:val="ab"/>
    <w:link w:val="30"/>
    <w:uiPriority w:val="99"/>
    <w:qFormat/>
    <w:rsid w:val="00F5655B"/>
    <w:rPr>
      <w:rFonts w:ascii="Times New Roman" w:eastAsia="宋体" w:hAnsi="Times New Roman" w:cs="Times New Roman"/>
      <w:b/>
      <w:bCs/>
      <w:szCs w:val="32"/>
    </w:rPr>
  </w:style>
  <w:style w:type="character" w:customStyle="1" w:styleId="4Char">
    <w:name w:val="标题 4 Char"/>
    <w:basedOn w:val="ab"/>
    <w:link w:val="40"/>
    <w:uiPriority w:val="99"/>
    <w:qFormat/>
    <w:rsid w:val="00F5655B"/>
    <w:rPr>
      <w:rFonts w:ascii="Arial" w:eastAsia="黑体" w:hAnsi="Arial" w:cs="Times New Roman"/>
      <w:b/>
      <w:bCs/>
      <w:sz w:val="28"/>
      <w:szCs w:val="28"/>
    </w:rPr>
  </w:style>
  <w:style w:type="character" w:customStyle="1" w:styleId="5Char">
    <w:name w:val="标题 5 Char"/>
    <w:basedOn w:val="ab"/>
    <w:link w:val="51"/>
    <w:uiPriority w:val="99"/>
    <w:qFormat/>
    <w:rsid w:val="00F5655B"/>
    <w:rPr>
      <w:rFonts w:ascii="Times New Roman" w:eastAsia="宋体" w:hAnsi="Times New Roman" w:cs="Times New Roman"/>
      <w:b/>
      <w:sz w:val="28"/>
      <w:szCs w:val="20"/>
    </w:rPr>
  </w:style>
  <w:style w:type="character" w:customStyle="1" w:styleId="6Char">
    <w:name w:val="标题 6 Char"/>
    <w:basedOn w:val="ab"/>
    <w:link w:val="6"/>
    <w:uiPriority w:val="99"/>
    <w:qFormat/>
    <w:rsid w:val="00F5655B"/>
    <w:rPr>
      <w:rFonts w:ascii="Arial" w:eastAsia="黑体" w:hAnsi="Arial" w:cs="Times New Roman"/>
      <w:b/>
      <w:sz w:val="24"/>
      <w:szCs w:val="20"/>
    </w:rPr>
  </w:style>
  <w:style w:type="character" w:customStyle="1" w:styleId="7Char">
    <w:name w:val="标题 7 Char"/>
    <w:basedOn w:val="ab"/>
    <w:link w:val="7"/>
    <w:uiPriority w:val="99"/>
    <w:qFormat/>
    <w:rsid w:val="00F5655B"/>
    <w:rPr>
      <w:rFonts w:ascii="Times New Roman" w:eastAsia="宋体" w:hAnsi="Times New Roman" w:cs="Times New Roman"/>
      <w:b/>
      <w:sz w:val="24"/>
      <w:szCs w:val="20"/>
    </w:rPr>
  </w:style>
  <w:style w:type="character" w:customStyle="1" w:styleId="8Char">
    <w:name w:val="标题 8 Char"/>
    <w:basedOn w:val="ab"/>
    <w:link w:val="8"/>
    <w:uiPriority w:val="99"/>
    <w:qFormat/>
    <w:rsid w:val="00F5655B"/>
    <w:rPr>
      <w:rFonts w:ascii="Arial" w:eastAsia="黑体" w:hAnsi="Arial" w:cs="Times New Roman"/>
      <w:sz w:val="24"/>
      <w:szCs w:val="20"/>
    </w:rPr>
  </w:style>
  <w:style w:type="character" w:customStyle="1" w:styleId="9Char">
    <w:name w:val="标题 9 Char"/>
    <w:basedOn w:val="ab"/>
    <w:link w:val="9"/>
    <w:uiPriority w:val="99"/>
    <w:qFormat/>
    <w:rsid w:val="00F5655B"/>
    <w:rPr>
      <w:rFonts w:ascii="Arial" w:eastAsia="黑体" w:hAnsi="Arial" w:cs="Times New Roman"/>
      <w:szCs w:val="20"/>
    </w:rPr>
  </w:style>
  <w:style w:type="paragraph" w:styleId="aa">
    <w:name w:val="Normal Indent"/>
    <w:basedOn w:val="a9"/>
    <w:link w:val="Char1"/>
    <w:autoRedefine/>
    <w:uiPriority w:val="99"/>
    <w:qFormat/>
    <w:rsid w:val="00F5655B"/>
    <w:pPr>
      <w:ind w:firstLine="420"/>
    </w:pPr>
  </w:style>
  <w:style w:type="paragraph" w:styleId="31">
    <w:name w:val="List 3"/>
    <w:basedOn w:val="a9"/>
    <w:autoRedefine/>
    <w:qFormat/>
    <w:rsid w:val="00F5655B"/>
    <w:pPr>
      <w:ind w:leftChars="400" w:left="100" w:hangingChars="200" w:hanging="200"/>
    </w:pPr>
    <w:rPr>
      <w:rFonts w:ascii="Times New Roman" w:hAnsi="Times New Roman"/>
      <w:szCs w:val="20"/>
    </w:rPr>
  </w:style>
  <w:style w:type="paragraph" w:styleId="70">
    <w:name w:val="toc 7"/>
    <w:basedOn w:val="a9"/>
    <w:next w:val="a9"/>
    <w:autoRedefine/>
    <w:uiPriority w:val="99"/>
    <w:qFormat/>
    <w:rsid w:val="00F5655B"/>
    <w:pPr>
      <w:ind w:leftChars="1200" w:left="2520"/>
    </w:pPr>
    <w:rPr>
      <w:rFonts w:ascii="Times New Roman" w:hAnsi="Times New Roman"/>
      <w:szCs w:val="20"/>
    </w:rPr>
  </w:style>
  <w:style w:type="paragraph" w:styleId="22">
    <w:name w:val="List Number 2"/>
    <w:basedOn w:val="a9"/>
    <w:autoRedefine/>
    <w:qFormat/>
    <w:rsid w:val="00F5655B"/>
    <w:pPr>
      <w:tabs>
        <w:tab w:val="left" w:pos="432"/>
        <w:tab w:val="left" w:pos="567"/>
      </w:tabs>
      <w:ind w:left="432" w:hanging="432"/>
    </w:pPr>
    <w:rPr>
      <w:rFonts w:ascii="Times New Roman" w:hAnsi="Times New Roman"/>
      <w:sz w:val="28"/>
      <w:szCs w:val="20"/>
    </w:rPr>
  </w:style>
  <w:style w:type="paragraph" w:styleId="a4">
    <w:name w:val="table of authorities"/>
    <w:basedOn w:val="a9"/>
    <w:next w:val="a9"/>
    <w:autoRedefine/>
    <w:qFormat/>
    <w:rsid w:val="00F5655B"/>
    <w:pPr>
      <w:numPr>
        <w:numId w:val="1"/>
      </w:numPr>
      <w:ind w:leftChars="200" w:left="200"/>
    </w:pPr>
    <w:rPr>
      <w:rFonts w:ascii="Times New Roman" w:hAnsi="Times New Roman"/>
      <w:sz w:val="18"/>
      <w:szCs w:val="24"/>
    </w:rPr>
  </w:style>
  <w:style w:type="paragraph" w:styleId="af0">
    <w:name w:val="Note Heading"/>
    <w:basedOn w:val="a9"/>
    <w:next w:val="a9"/>
    <w:link w:val="Char2"/>
    <w:autoRedefine/>
    <w:uiPriority w:val="99"/>
    <w:qFormat/>
    <w:rsid w:val="00F5655B"/>
    <w:pPr>
      <w:jc w:val="center"/>
    </w:pPr>
  </w:style>
  <w:style w:type="character" w:customStyle="1" w:styleId="Char2">
    <w:name w:val="注释标题 Char"/>
    <w:basedOn w:val="ab"/>
    <w:link w:val="af0"/>
    <w:uiPriority w:val="99"/>
    <w:qFormat/>
    <w:rsid w:val="00F5655B"/>
    <w:rPr>
      <w:rFonts w:ascii="Calibri" w:eastAsia="宋体" w:hAnsi="Calibri" w:cs="Times New Roman"/>
    </w:rPr>
  </w:style>
  <w:style w:type="paragraph" w:styleId="41">
    <w:name w:val="List Bullet 4"/>
    <w:basedOn w:val="a9"/>
    <w:autoRedefine/>
    <w:uiPriority w:val="99"/>
    <w:qFormat/>
    <w:rsid w:val="00F5655B"/>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1">
    <w:name w:val="List Number"/>
    <w:basedOn w:val="a9"/>
    <w:autoRedefine/>
    <w:uiPriority w:val="99"/>
    <w:qFormat/>
    <w:rsid w:val="00F5655B"/>
    <w:pPr>
      <w:tabs>
        <w:tab w:val="left" w:pos="560"/>
      </w:tabs>
      <w:ind w:left="900" w:hanging="340"/>
    </w:pPr>
    <w:rPr>
      <w:rFonts w:ascii="Times New Roman" w:hAnsi="Times New Roman"/>
      <w:szCs w:val="20"/>
    </w:rPr>
  </w:style>
  <w:style w:type="paragraph" w:styleId="af2">
    <w:name w:val="caption"/>
    <w:basedOn w:val="a9"/>
    <w:next w:val="a9"/>
    <w:link w:val="Char3"/>
    <w:autoRedefine/>
    <w:qFormat/>
    <w:rsid w:val="00F5655B"/>
    <w:pPr>
      <w:spacing w:line="480" w:lineRule="auto"/>
    </w:pPr>
    <w:rPr>
      <w:rFonts w:ascii="华文中宋" w:eastAsia="华文中宋" w:hAnsi="华文中宋"/>
      <w:sz w:val="36"/>
      <w:szCs w:val="20"/>
    </w:rPr>
  </w:style>
  <w:style w:type="paragraph" w:styleId="af3">
    <w:name w:val="List Bullet"/>
    <w:basedOn w:val="a9"/>
    <w:uiPriority w:val="99"/>
    <w:qFormat/>
    <w:rsid w:val="00F5655B"/>
    <w:pPr>
      <w:adjustRightInd w:val="0"/>
      <w:spacing w:line="300" w:lineRule="auto"/>
      <w:ind w:left="360" w:hanging="360"/>
      <w:textAlignment w:val="baseline"/>
    </w:pPr>
    <w:rPr>
      <w:rFonts w:ascii="Times New Roman" w:hAnsi="Times New Roman"/>
      <w:kern w:val="0"/>
      <w:sz w:val="24"/>
      <w:szCs w:val="20"/>
    </w:rPr>
  </w:style>
  <w:style w:type="paragraph" w:styleId="af4">
    <w:name w:val="Document Map"/>
    <w:basedOn w:val="a9"/>
    <w:link w:val="Char4"/>
    <w:uiPriority w:val="99"/>
    <w:qFormat/>
    <w:rsid w:val="00F5655B"/>
    <w:pPr>
      <w:shd w:val="clear" w:color="auto" w:fill="000080"/>
    </w:pPr>
    <w:rPr>
      <w:rFonts w:ascii="Times New Roman" w:hAnsi="Times New Roman"/>
      <w:szCs w:val="20"/>
    </w:rPr>
  </w:style>
  <w:style w:type="character" w:customStyle="1" w:styleId="Char4">
    <w:name w:val="文档结构图 Char"/>
    <w:basedOn w:val="ab"/>
    <w:link w:val="af4"/>
    <w:uiPriority w:val="99"/>
    <w:qFormat/>
    <w:rsid w:val="00F5655B"/>
    <w:rPr>
      <w:rFonts w:ascii="Times New Roman" w:eastAsia="宋体" w:hAnsi="Times New Roman" w:cs="Times New Roman"/>
      <w:szCs w:val="20"/>
      <w:shd w:val="clear" w:color="auto" w:fill="000080"/>
    </w:rPr>
  </w:style>
  <w:style w:type="paragraph" w:styleId="af5">
    <w:name w:val="annotation text"/>
    <w:basedOn w:val="a9"/>
    <w:link w:val="Char20"/>
    <w:uiPriority w:val="99"/>
    <w:unhideWhenUsed/>
    <w:qFormat/>
    <w:rsid w:val="00F5655B"/>
    <w:pPr>
      <w:jc w:val="left"/>
    </w:pPr>
  </w:style>
  <w:style w:type="character" w:customStyle="1" w:styleId="Char5">
    <w:name w:val="批注文字 Char"/>
    <w:basedOn w:val="ab"/>
    <w:uiPriority w:val="99"/>
    <w:qFormat/>
    <w:rsid w:val="00F5655B"/>
    <w:rPr>
      <w:rFonts w:ascii="Calibri" w:eastAsia="宋体" w:hAnsi="Calibri" w:cs="Times New Roman"/>
    </w:rPr>
  </w:style>
  <w:style w:type="paragraph" w:styleId="af6">
    <w:name w:val="Salutation"/>
    <w:basedOn w:val="a9"/>
    <w:next w:val="a9"/>
    <w:link w:val="Char6"/>
    <w:autoRedefine/>
    <w:uiPriority w:val="99"/>
    <w:qFormat/>
    <w:rsid w:val="00F5655B"/>
    <w:pPr>
      <w:spacing w:beforeLines="40" w:afterLines="40" w:line="312" w:lineRule="auto"/>
    </w:pPr>
    <w:rPr>
      <w:rFonts w:ascii="Times New Roman" w:hAnsi="Times New Roman"/>
      <w:kern w:val="0"/>
      <w:sz w:val="24"/>
      <w:szCs w:val="24"/>
    </w:rPr>
  </w:style>
  <w:style w:type="character" w:customStyle="1" w:styleId="Char6">
    <w:name w:val="称呼 Char"/>
    <w:basedOn w:val="ab"/>
    <w:link w:val="af6"/>
    <w:uiPriority w:val="99"/>
    <w:qFormat/>
    <w:rsid w:val="00F5655B"/>
    <w:rPr>
      <w:rFonts w:ascii="Times New Roman" w:eastAsia="宋体" w:hAnsi="Times New Roman" w:cs="Times New Roman"/>
      <w:kern w:val="0"/>
      <w:sz w:val="24"/>
      <w:szCs w:val="24"/>
    </w:rPr>
  </w:style>
  <w:style w:type="paragraph" w:styleId="32">
    <w:name w:val="Body Text 3"/>
    <w:basedOn w:val="a9"/>
    <w:link w:val="3Char0"/>
    <w:uiPriority w:val="99"/>
    <w:qFormat/>
    <w:rsid w:val="00F5655B"/>
    <w:pPr>
      <w:autoSpaceDE w:val="0"/>
      <w:autoSpaceDN w:val="0"/>
      <w:jc w:val="center"/>
    </w:pPr>
    <w:rPr>
      <w:rFonts w:ascii="Times New Roman" w:hAnsi="Times New Roman"/>
      <w:kern w:val="0"/>
      <w:sz w:val="16"/>
      <w:szCs w:val="20"/>
    </w:rPr>
  </w:style>
  <w:style w:type="character" w:customStyle="1" w:styleId="3Char0">
    <w:name w:val="正文文本 3 Char"/>
    <w:basedOn w:val="ab"/>
    <w:link w:val="32"/>
    <w:uiPriority w:val="99"/>
    <w:qFormat/>
    <w:rsid w:val="00F5655B"/>
    <w:rPr>
      <w:rFonts w:ascii="Times New Roman" w:eastAsia="宋体" w:hAnsi="Times New Roman" w:cs="Times New Roman"/>
      <w:kern w:val="0"/>
      <w:sz w:val="16"/>
      <w:szCs w:val="20"/>
    </w:rPr>
  </w:style>
  <w:style w:type="paragraph" w:styleId="33">
    <w:name w:val="List Bullet 3"/>
    <w:basedOn w:val="a9"/>
    <w:autoRedefine/>
    <w:uiPriority w:val="99"/>
    <w:qFormat/>
    <w:rsid w:val="00F5655B"/>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7">
    <w:name w:val="Body Text"/>
    <w:basedOn w:val="a9"/>
    <w:link w:val="Char10"/>
    <w:autoRedefine/>
    <w:uiPriority w:val="99"/>
    <w:unhideWhenUsed/>
    <w:qFormat/>
    <w:rsid w:val="00F5655B"/>
    <w:pPr>
      <w:spacing w:after="120"/>
    </w:pPr>
  </w:style>
  <w:style w:type="character" w:customStyle="1" w:styleId="Char7">
    <w:name w:val="正文文本 Char"/>
    <w:basedOn w:val="ab"/>
    <w:uiPriority w:val="99"/>
    <w:qFormat/>
    <w:rsid w:val="00F5655B"/>
    <w:rPr>
      <w:rFonts w:ascii="Calibri" w:eastAsia="宋体" w:hAnsi="Calibri" w:cs="Times New Roman"/>
    </w:rPr>
  </w:style>
  <w:style w:type="paragraph" w:styleId="af8">
    <w:name w:val="Body Text Indent"/>
    <w:basedOn w:val="a9"/>
    <w:link w:val="Char21"/>
    <w:uiPriority w:val="99"/>
    <w:qFormat/>
    <w:rsid w:val="00F5655B"/>
    <w:pPr>
      <w:ind w:firstLine="444"/>
    </w:pPr>
    <w:rPr>
      <w:rFonts w:ascii="Times New Roman" w:hAnsi="Times New Roman"/>
      <w:b/>
      <w:sz w:val="24"/>
      <w:szCs w:val="20"/>
    </w:rPr>
  </w:style>
  <w:style w:type="character" w:customStyle="1" w:styleId="Char8">
    <w:name w:val="正文文本缩进 Char"/>
    <w:basedOn w:val="ab"/>
    <w:uiPriority w:val="99"/>
    <w:qFormat/>
    <w:rsid w:val="00F5655B"/>
    <w:rPr>
      <w:rFonts w:ascii="Calibri" w:eastAsia="宋体" w:hAnsi="Calibri" w:cs="Times New Roman"/>
    </w:rPr>
  </w:style>
  <w:style w:type="paragraph" w:styleId="3">
    <w:name w:val="List Number 3"/>
    <w:basedOn w:val="a9"/>
    <w:autoRedefine/>
    <w:qFormat/>
    <w:rsid w:val="00F5655B"/>
    <w:pPr>
      <w:numPr>
        <w:numId w:val="2"/>
      </w:numPr>
    </w:pPr>
    <w:rPr>
      <w:rFonts w:ascii="Times New Roman" w:hAnsi="Times New Roman"/>
      <w:szCs w:val="24"/>
    </w:rPr>
  </w:style>
  <w:style w:type="paragraph" w:styleId="23">
    <w:name w:val="List 2"/>
    <w:basedOn w:val="a9"/>
    <w:autoRedefine/>
    <w:qFormat/>
    <w:rsid w:val="00F5655B"/>
    <w:pPr>
      <w:ind w:leftChars="200" w:left="100" w:hangingChars="200" w:hanging="200"/>
    </w:pPr>
    <w:rPr>
      <w:rFonts w:ascii="Times New Roman" w:hAnsi="Times New Roman"/>
      <w:sz w:val="28"/>
      <w:szCs w:val="24"/>
    </w:rPr>
  </w:style>
  <w:style w:type="paragraph" w:styleId="24">
    <w:name w:val="List Bullet 2"/>
    <w:basedOn w:val="a9"/>
    <w:uiPriority w:val="99"/>
    <w:qFormat/>
    <w:rsid w:val="00F5655B"/>
    <w:pPr>
      <w:tabs>
        <w:tab w:val="left" w:pos="1680"/>
      </w:tabs>
      <w:spacing w:line="360" w:lineRule="auto"/>
      <w:ind w:left="1680" w:hanging="420"/>
    </w:pPr>
    <w:rPr>
      <w:rFonts w:ascii="Times New Roman" w:hAnsi="Times New Roman"/>
      <w:sz w:val="24"/>
      <w:szCs w:val="20"/>
    </w:rPr>
  </w:style>
  <w:style w:type="paragraph" w:styleId="52">
    <w:name w:val="toc 5"/>
    <w:basedOn w:val="a9"/>
    <w:next w:val="a9"/>
    <w:uiPriority w:val="99"/>
    <w:qFormat/>
    <w:rsid w:val="00F5655B"/>
    <w:pPr>
      <w:ind w:leftChars="800" w:left="1680"/>
    </w:pPr>
    <w:rPr>
      <w:rFonts w:ascii="Times New Roman" w:hAnsi="Times New Roman"/>
      <w:szCs w:val="20"/>
    </w:rPr>
  </w:style>
  <w:style w:type="paragraph" w:styleId="34">
    <w:name w:val="toc 3"/>
    <w:basedOn w:val="a9"/>
    <w:next w:val="a9"/>
    <w:autoRedefine/>
    <w:uiPriority w:val="39"/>
    <w:qFormat/>
    <w:rsid w:val="00F5655B"/>
    <w:pPr>
      <w:tabs>
        <w:tab w:val="right" w:leader="dot" w:pos="9231"/>
      </w:tabs>
      <w:ind w:leftChars="400" w:left="840"/>
    </w:pPr>
    <w:rPr>
      <w:rFonts w:ascii="Times New Roman" w:hAnsi="Times New Roman"/>
      <w:szCs w:val="24"/>
    </w:rPr>
  </w:style>
  <w:style w:type="paragraph" w:styleId="af9">
    <w:name w:val="Plain Text"/>
    <w:basedOn w:val="a9"/>
    <w:link w:val="Char9"/>
    <w:qFormat/>
    <w:rsid w:val="00F5655B"/>
    <w:rPr>
      <w:rFonts w:ascii="宋体" w:hAnsi="Courier New"/>
      <w:kern w:val="0"/>
      <w:sz w:val="20"/>
      <w:szCs w:val="20"/>
    </w:rPr>
  </w:style>
  <w:style w:type="character" w:customStyle="1" w:styleId="Char9">
    <w:name w:val="纯文本 Char"/>
    <w:basedOn w:val="ab"/>
    <w:link w:val="af9"/>
    <w:qFormat/>
    <w:rsid w:val="00F5655B"/>
    <w:rPr>
      <w:rFonts w:ascii="宋体" w:eastAsia="宋体" w:hAnsi="Courier New" w:cs="Times New Roman"/>
      <w:kern w:val="0"/>
      <w:sz w:val="20"/>
      <w:szCs w:val="20"/>
    </w:rPr>
  </w:style>
  <w:style w:type="paragraph" w:styleId="5">
    <w:name w:val="List Bullet 5"/>
    <w:basedOn w:val="a9"/>
    <w:autoRedefine/>
    <w:qFormat/>
    <w:rsid w:val="00F5655B"/>
    <w:pPr>
      <w:numPr>
        <w:numId w:val="3"/>
      </w:numPr>
    </w:pPr>
    <w:rPr>
      <w:rFonts w:ascii="Times New Roman" w:hAnsi="Times New Roman"/>
      <w:szCs w:val="24"/>
    </w:rPr>
  </w:style>
  <w:style w:type="paragraph" w:styleId="80">
    <w:name w:val="toc 8"/>
    <w:basedOn w:val="a9"/>
    <w:next w:val="a9"/>
    <w:autoRedefine/>
    <w:uiPriority w:val="99"/>
    <w:qFormat/>
    <w:rsid w:val="00F5655B"/>
    <w:pPr>
      <w:ind w:leftChars="1400" w:left="2940"/>
    </w:pPr>
    <w:rPr>
      <w:rFonts w:ascii="Times New Roman" w:hAnsi="Times New Roman"/>
      <w:szCs w:val="20"/>
    </w:rPr>
  </w:style>
  <w:style w:type="paragraph" w:styleId="afa">
    <w:name w:val="Date"/>
    <w:basedOn w:val="a9"/>
    <w:next w:val="a9"/>
    <w:link w:val="Chara"/>
    <w:autoRedefine/>
    <w:uiPriority w:val="99"/>
    <w:qFormat/>
    <w:rsid w:val="00F5655B"/>
  </w:style>
  <w:style w:type="character" w:customStyle="1" w:styleId="Chara">
    <w:name w:val="日期 Char"/>
    <w:basedOn w:val="ab"/>
    <w:link w:val="afa"/>
    <w:uiPriority w:val="99"/>
    <w:qFormat/>
    <w:rsid w:val="00F5655B"/>
    <w:rPr>
      <w:rFonts w:ascii="Calibri" w:eastAsia="宋体" w:hAnsi="Calibri" w:cs="Times New Roman"/>
    </w:rPr>
  </w:style>
  <w:style w:type="paragraph" w:styleId="25">
    <w:name w:val="Body Text Indent 2"/>
    <w:basedOn w:val="a9"/>
    <w:link w:val="2Char0"/>
    <w:autoRedefine/>
    <w:uiPriority w:val="99"/>
    <w:qFormat/>
    <w:rsid w:val="00F5655B"/>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b"/>
    <w:link w:val="25"/>
    <w:uiPriority w:val="99"/>
    <w:qFormat/>
    <w:rsid w:val="00F5655B"/>
    <w:rPr>
      <w:rFonts w:ascii="宋体" w:eastAsia="宋体" w:hAnsi="宋体" w:cs="Times New Roman"/>
      <w:b/>
      <w:bCs/>
      <w:sz w:val="24"/>
      <w:szCs w:val="20"/>
    </w:rPr>
  </w:style>
  <w:style w:type="paragraph" w:styleId="a1">
    <w:name w:val="endnote text"/>
    <w:basedOn w:val="a9"/>
    <w:link w:val="Charb"/>
    <w:autoRedefine/>
    <w:qFormat/>
    <w:rsid w:val="00F5655B"/>
    <w:pPr>
      <w:numPr>
        <w:numId w:val="4"/>
      </w:numPr>
      <w:snapToGrid w:val="0"/>
      <w:spacing w:afterLines="50"/>
      <w:jc w:val="left"/>
    </w:pPr>
    <w:rPr>
      <w:rFonts w:ascii="宋体" w:cs="宋体"/>
      <w:snapToGrid w:val="0"/>
    </w:rPr>
  </w:style>
  <w:style w:type="character" w:customStyle="1" w:styleId="Charb">
    <w:name w:val="尾注文本 Char"/>
    <w:basedOn w:val="ab"/>
    <w:link w:val="a1"/>
    <w:qFormat/>
    <w:rsid w:val="00F5655B"/>
    <w:rPr>
      <w:rFonts w:ascii="宋体" w:eastAsia="宋体" w:hAnsi="Calibri" w:cs="宋体"/>
      <w:snapToGrid w:val="0"/>
    </w:rPr>
  </w:style>
  <w:style w:type="paragraph" w:styleId="afb">
    <w:name w:val="Balloon Text"/>
    <w:basedOn w:val="a9"/>
    <w:link w:val="Charc"/>
    <w:autoRedefine/>
    <w:uiPriority w:val="99"/>
    <w:qFormat/>
    <w:rsid w:val="00F5655B"/>
    <w:rPr>
      <w:rFonts w:ascii="Times New Roman" w:hAnsi="Times New Roman"/>
      <w:sz w:val="18"/>
      <w:szCs w:val="18"/>
    </w:rPr>
  </w:style>
  <w:style w:type="character" w:customStyle="1" w:styleId="Charc">
    <w:name w:val="批注框文本 Char"/>
    <w:basedOn w:val="ab"/>
    <w:link w:val="afb"/>
    <w:uiPriority w:val="99"/>
    <w:qFormat/>
    <w:rsid w:val="00F5655B"/>
    <w:rPr>
      <w:rFonts w:ascii="Times New Roman" w:eastAsia="宋体" w:hAnsi="Times New Roman" w:cs="Times New Roman"/>
      <w:sz w:val="18"/>
      <w:szCs w:val="18"/>
    </w:rPr>
  </w:style>
  <w:style w:type="paragraph" w:styleId="12">
    <w:name w:val="toc 1"/>
    <w:basedOn w:val="a9"/>
    <w:next w:val="a9"/>
    <w:autoRedefine/>
    <w:uiPriority w:val="39"/>
    <w:qFormat/>
    <w:rsid w:val="00F5655B"/>
    <w:pPr>
      <w:tabs>
        <w:tab w:val="left" w:pos="840"/>
        <w:tab w:val="right" w:leader="dot" w:pos="9231"/>
      </w:tabs>
    </w:pPr>
    <w:rPr>
      <w:rFonts w:ascii="Times New Roman" w:hAnsi="Times New Roman"/>
      <w:szCs w:val="24"/>
    </w:rPr>
  </w:style>
  <w:style w:type="paragraph" w:styleId="42">
    <w:name w:val="toc 4"/>
    <w:basedOn w:val="a9"/>
    <w:next w:val="a9"/>
    <w:autoRedefine/>
    <w:uiPriority w:val="99"/>
    <w:qFormat/>
    <w:rsid w:val="00F5655B"/>
    <w:pPr>
      <w:ind w:leftChars="600" w:left="1260"/>
    </w:pPr>
    <w:rPr>
      <w:rFonts w:ascii="Times New Roman" w:hAnsi="Times New Roman"/>
      <w:szCs w:val="20"/>
    </w:rPr>
  </w:style>
  <w:style w:type="paragraph" w:styleId="afc">
    <w:name w:val="Subtitle"/>
    <w:basedOn w:val="a9"/>
    <w:next w:val="a9"/>
    <w:link w:val="Chard"/>
    <w:autoRedefine/>
    <w:uiPriority w:val="99"/>
    <w:qFormat/>
    <w:rsid w:val="00F5655B"/>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b"/>
    <w:link w:val="afc"/>
    <w:uiPriority w:val="99"/>
    <w:qFormat/>
    <w:rsid w:val="00F5655B"/>
    <w:rPr>
      <w:rFonts w:ascii="Arial" w:eastAsia="方正魏碑简体" w:hAnsi="Arial" w:cs="Times New Roman"/>
      <w:bCs/>
      <w:kern w:val="28"/>
      <w:sz w:val="32"/>
      <w:szCs w:val="32"/>
    </w:rPr>
  </w:style>
  <w:style w:type="paragraph" w:styleId="afd">
    <w:name w:val="List"/>
    <w:basedOn w:val="a9"/>
    <w:autoRedefine/>
    <w:qFormat/>
    <w:rsid w:val="00F5655B"/>
    <w:pPr>
      <w:ind w:left="200" w:hangingChars="200" w:hanging="200"/>
    </w:pPr>
    <w:rPr>
      <w:rFonts w:ascii="Times New Roman" w:hAnsi="Times New Roman"/>
      <w:sz w:val="28"/>
      <w:szCs w:val="24"/>
    </w:rPr>
  </w:style>
  <w:style w:type="paragraph" w:styleId="afe">
    <w:name w:val="footnote text"/>
    <w:basedOn w:val="a9"/>
    <w:link w:val="Char22"/>
    <w:autoRedefine/>
    <w:uiPriority w:val="99"/>
    <w:unhideWhenUsed/>
    <w:qFormat/>
    <w:rsid w:val="00F5655B"/>
    <w:pPr>
      <w:snapToGrid w:val="0"/>
      <w:jc w:val="left"/>
    </w:pPr>
    <w:rPr>
      <w:rFonts w:ascii="Times New Roman" w:hAnsi="Times New Roman"/>
      <w:sz w:val="18"/>
      <w:szCs w:val="18"/>
    </w:rPr>
  </w:style>
  <w:style w:type="character" w:customStyle="1" w:styleId="Chare">
    <w:name w:val="脚注文本 Char"/>
    <w:basedOn w:val="ab"/>
    <w:semiHidden/>
    <w:qFormat/>
    <w:rsid w:val="00F5655B"/>
    <w:rPr>
      <w:rFonts w:ascii="Calibri" w:eastAsia="宋体" w:hAnsi="Calibri" w:cs="Times New Roman"/>
      <w:sz w:val="18"/>
      <w:szCs w:val="18"/>
    </w:rPr>
  </w:style>
  <w:style w:type="paragraph" w:styleId="60">
    <w:name w:val="toc 6"/>
    <w:basedOn w:val="a9"/>
    <w:next w:val="a9"/>
    <w:autoRedefine/>
    <w:uiPriority w:val="99"/>
    <w:qFormat/>
    <w:rsid w:val="00F5655B"/>
    <w:pPr>
      <w:ind w:leftChars="1000" w:left="2100"/>
    </w:pPr>
    <w:rPr>
      <w:rFonts w:ascii="Times New Roman" w:hAnsi="Times New Roman"/>
      <w:szCs w:val="20"/>
    </w:rPr>
  </w:style>
  <w:style w:type="paragraph" w:styleId="35">
    <w:name w:val="Body Text Indent 3"/>
    <w:basedOn w:val="a9"/>
    <w:link w:val="3Char1"/>
    <w:autoRedefine/>
    <w:uiPriority w:val="99"/>
    <w:qFormat/>
    <w:rsid w:val="00F5655B"/>
    <w:pPr>
      <w:spacing w:afterLines="50"/>
      <w:ind w:firstLineChars="200" w:firstLine="420"/>
    </w:pPr>
    <w:rPr>
      <w:rFonts w:ascii="Times New Roman" w:hAnsi="Times New Roman"/>
      <w:szCs w:val="21"/>
    </w:rPr>
  </w:style>
  <w:style w:type="character" w:customStyle="1" w:styleId="3Char1">
    <w:name w:val="正文文本缩进 3 Char"/>
    <w:basedOn w:val="ab"/>
    <w:link w:val="35"/>
    <w:uiPriority w:val="99"/>
    <w:qFormat/>
    <w:rsid w:val="00F5655B"/>
    <w:rPr>
      <w:rFonts w:ascii="Times New Roman" w:eastAsia="宋体" w:hAnsi="Times New Roman" w:cs="Times New Roman"/>
      <w:szCs w:val="21"/>
    </w:rPr>
  </w:style>
  <w:style w:type="paragraph" w:styleId="aff">
    <w:name w:val="table of figures"/>
    <w:basedOn w:val="a9"/>
    <w:next w:val="a9"/>
    <w:autoRedefine/>
    <w:qFormat/>
    <w:rsid w:val="00F5655B"/>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9"/>
    <w:next w:val="a9"/>
    <w:autoRedefine/>
    <w:uiPriority w:val="39"/>
    <w:qFormat/>
    <w:rsid w:val="00F5655B"/>
    <w:pPr>
      <w:tabs>
        <w:tab w:val="left" w:pos="851"/>
        <w:tab w:val="right" w:leader="dot" w:pos="9231"/>
      </w:tabs>
      <w:ind w:leftChars="200" w:left="420"/>
    </w:pPr>
    <w:rPr>
      <w:rFonts w:ascii="Times New Roman" w:hAnsi="Times New Roman"/>
      <w:szCs w:val="20"/>
    </w:rPr>
  </w:style>
  <w:style w:type="paragraph" w:styleId="90">
    <w:name w:val="toc 9"/>
    <w:basedOn w:val="a9"/>
    <w:next w:val="a9"/>
    <w:autoRedefine/>
    <w:uiPriority w:val="99"/>
    <w:qFormat/>
    <w:rsid w:val="00F5655B"/>
    <w:pPr>
      <w:ind w:leftChars="1600" w:left="3360"/>
    </w:pPr>
    <w:rPr>
      <w:rFonts w:ascii="Times New Roman" w:hAnsi="Times New Roman"/>
      <w:szCs w:val="20"/>
    </w:rPr>
  </w:style>
  <w:style w:type="paragraph" w:styleId="27">
    <w:name w:val="Body Text 2"/>
    <w:basedOn w:val="a9"/>
    <w:link w:val="2Char2"/>
    <w:autoRedefine/>
    <w:uiPriority w:val="99"/>
    <w:qFormat/>
    <w:rsid w:val="00F5655B"/>
    <w:pPr>
      <w:spacing w:after="120" w:line="480" w:lineRule="auto"/>
    </w:pPr>
    <w:rPr>
      <w:rFonts w:ascii="Times New Roman" w:hAnsi="Times New Roman"/>
      <w:szCs w:val="20"/>
    </w:rPr>
  </w:style>
  <w:style w:type="character" w:customStyle="1" w:styleId="2Char2">
    <w:name w:val="正文文本 2 Char"/>
    <w:basedOn w:val="ab"/>
    <w:link w:val="27"/>
    <w:uiPriority w:val="99"/>
    <w:qFormat/>
    <w:rsid w:val="00F5655B"/>
    <w:rPr>
      <w:rFonts w:ascii="Times New Roman" w:eastAsia="宋体" w:hAnsi="Times New Roman" w:cs="Times New Roman"/>
      <w:szCs w:val="20"/>
    </w:rPr>
  </w:style>
  <w:style w:type="paragraph" w:styleId="HTML">
    <w:name w:val="HTML Preformatted"/>
    <w:basedOn w:val="a9"/>
    <w:link w:val="HTMLChar"/>
    <w:autoRedefine/>
    <w:uiPriority w:val="99"/>
    <w:qFormat/>
    <w:rsid w:val="00F565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b"/>
    <w:link w:val="HTML"/>
    <w:uiPriority w:val="99"/>
    <w:qFormat/>
    <w:rsid w:val="00F5655B"/>
    <w:rPr>
      <w:rFonts w:ascii="宋体" w:eastAsia="宋体" w:hAnsi="宋体" w:cs="宋体"/>
      <w:kern w:val="0"/>
      <w:sz w:val="24"/>
      <w:szCs w:val="24"/>
    </w:rPr>
  </w:style>
  <w:style w:type="paragraph" w:styleId="aff0">
    <w:name w:val="Normal (Web)"/>
    <w:basedOn w:val="a9"/>
    <w:autoRedefine/>
    <w:uiPriority w:val="99"/>
    <w:qFormat/>
    <w:rsid w:val="00F5655B"/>
    <w:pPr>
      <w:widowControl/>
      <w:spacing w:before="100" w:beforeAutospacing="1" w:after="100" w:afterAutospacing="1"/>
      <w:jc w:val="left"/>
    </w:pPr>
    <w:rPr>
      <w:rFonts w:ascii="宋体" w:hAnsi="宋体" w:cs="宋体"/>
      <w:kern w:val="0"/>
      <w:sz w:val="24"/>
      <w:szCs w:val="24"/>
    </w:rPr>
  </w:style>
  <w:style w:type="paragraph" w:styleId="13">
    <w:name w:val="index 1"/>
    <w:basedOn w:val="a9"/>
    <w:next w:val="a9"/>
    <w:autoRedefine/>
    <w:qFormat/>
    <w:rsid w:val="00F5655B"/>
    <w:rPr>
      <w:rFonts w:ascii="Times New Roman" w:hAnsi="Times New Roman"/>
      <w:szCs w:val="20"/>
    </w:rPr>
  </w:style>
  <w:style w:type="paragraph" w:styleId="aff1">
    <w:name w:val="Title"/>
    <w:basedOn w:val="a9"/>
    <w:link w:val="Charf"/>
    <w:autoRedefine/>
    <w:uiPriority w:val="99"/>
    <w:qFormat/>
    <w:rsid w:val="00F5655B"/>
    <w:pPr>
      <w:spacing w:before="240" w:after="240" w:line="360" w:lineRule="auto"/>
      <w:jc w:val="center"/>
    </w:pPr>
    <w:rPr>
      <w:rFonts w:ascii="Arial" w:eastAsia="黑体" w:hAnsi="Arial"/>
      <w:kern w:val="0"/>
      <w:sz w:val="44"/>
      <w:szCs w:val="20"/>
    </w:rPr>
  </w:style>
  <w:style w:type="character" w:customStyle="1" w:styleId="Charf">
    <w:name w:val="标题 Char"/>
    <w:basedOn w:val="ab"/>
    <w:link w:val="aff1"/>
    <w:uiPriority w:val="99"/>
    <w:qFormat/>
    <w:rsid w:val="00F5655B"/>
    <w:rPr>
      <w:rFonts w:ascii="Arial" w:eastAsia="黑体" w:hAnsi="Arial" w:cs="Times New Roman"/>
      <w:kern w:val="0"/>
      <w:sz w:val="44"/>
      <w:szCs w:val="20"/>
    </w:rPr>
  </w:style>
  <w:style w:type="paragraph" w:styleId="aff2">
    <w:name w:val="annotation subject"/>
    <w:basedOn w:val="af5"/>
    <w:next w:val="af5"/>
    <w:link w:val="Char23"/>
    <w:autoRedefine/>
    <w:uiPriority w:val="99"/>
    <w:unhideWhenUsed/>
    <w:qFormat/>
    <w:rsid w:val="00F5655B"/>
    <w:rPr>
      <w:rFonts w:ascii="Times New Roman" w:hAnsi="Times New Roman"/>
      <w:b/>
      <w:bCs/>
      <w:kern w:val="0"/>
      <w:sz w:val="20"/>
      <w:szCs w:val="20"/>
    </w:rPr>
  </w:style>
  <w:style w:type="character" w:customStyle="1" w:styleId="Charf0">
    <w:name w:val="批注主题 Char"/>
    <w:basedOn w:val="Char5"/>
    <w:link w:val="14"/>
    <w:uiPriority w:val="99"/>
    <w:qFormat/>
    <w:rsid w:val="00F5655B"/>
    <w:rPr>
      <w:rFonts w:ascii="Calibri" w:eastAsia="宋体" w:hAnsi="Calibri" w:cs="Times New Roman"/>
      <w:b/>
      <w:bCs/>
    </w:rPr>
  </w:style>
  <w:style w:type="paragraph" w:styleId="aff3">
    <w:name w:val="Body Text First Indent"/>
    <w:basedOn w:val="af7"/>
    <w:link w:val="Charf1"/>
    <w:autoRedefine/>
    <w:uiPriority w:val="99"/>
    <w:qFormat/>
    <w:rsid w:val="00F5655B"/>
    <w:pPr>
      <w:spacing w:line="300" w:lineRule="auto"/>
      <w:ind w:firstLine="510"/>
    </w:pPr>
    <w:rPr>
      <w:sz w:val="24"/>
    </w:rPr>
  </w:style>
  <w:style w:type="character" w:customStyle="1" w:styleId="Charf1">
    <w:name w:val="正文首行缩进 Char"/>
    <w:basedOn w:val="Char7"/>
    <w:link w:val="aff3"/>
    <w:uiPriority w:val="99"/>
    <w:qFormat/>
    <w:rsid w:val="00F5655B"/>
    <w:rPr>
      <w:rFonts w:ascii="Calibri" w:eastAsia="宋体" w:hAnsi="Calibri" w:cs="Times New Roman"/>
      <w:sz w:val="24"/>
    </w:rPr>
  </w:style>
  <w:style w:type="paragraph" w:styleId="28">
    <w:name w:val="Body Text First Indent 2"/>
    <w:basedOn w:val="af8"/>
    <w:link w:val="2Char10"/>
    <w:autoRedefine/>
    <w:qFormat/>
    <w:rsid w:val="00F5655B"/>
    <w:pPr>
      <w:spacing w:after="120"/>
      <w:ind w:leftChars="200" w:left="420" w:firstLineChars="200" w:firstLine="420"/>
    </w:pPr>
    <w:rPr>
      <w:b w:val="0"/>
    </w:rPr>
  </w:style>
  <w:style w:type="character" w:customStyle="1" w:styleId="2Char3">
    <w:name w:val="正文首行缩进 2 Char"/>
    <w:basedOn w:val="Char8"/>
    <w:link w:val="220"/>
    <w:qFormat/>
    <w:rsid w:val="00F5655B"/>
    <w:rPr>
      <w:rFonts w:ascii="Calibri" w:eastAsia="宋体" w:hAnsi="Calibri" w:cs="Times New Roman"/>
    </w:rPr>
  </w:style>
  <w:style w:type="table" w:styleId="aff4">
    <w:name w:val="Table Grid"/>
    <w:basedOn w:val="ac"/>
    <w:autoRedefine/>
    <w:uiPriority w:val="59"/>
    <w:qFormat/>
    <w:rsid w:val="00F5655B"/>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c"/>
    <w:autoRedefine/>
    <w:qFormat/>
    <w:rsid w:val="00F5655B"/>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c"/>
    <w:autoRedefine/>
    <w:qFormat/>
    <w:rsid w:val="00F5655B"/>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autoRedefine/>
    <w:qFormat/>
    <w:rsid w:val="00F5655B"/>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5">
    <w:name w:val="Strong"/>
    <w:autoRedefine/>
    <w:uiPriority w:val="99"/>
    <w:qFormat/>
    <w:rsid w:val="00F5655B"/>
    <w:rPr>
      <w:b/>
      <w:bCs/>
    </w:rPr>
  </w:style>
  <w:style w:type="character" w:styleId="aff6">
    <w:name w:val="page number"/>
    <w:basedOn w:val="ab"/>
    <w:autoRedefine/>
    <w:uiPriority w:val="99"/>
    <w:qFormat/>
    <w:rsid w:val="00F5655B"/>
  </w:style>
  <w:style w:type="character" w:styleId="aff7">
    <w:name w:val="FollowedHyperlink"/>
    <w:autoRedefine/>
    <w:uiPriority w:val="99"/>
    <w:qFormat/>
    <w:rsid w:val="00F5655B"/>
    <w:rPr>
      <w:color w:val="800080"/>
      <w:u w:val="single"/>
    </w:rPr>
  </w:style>
  <w:style w:type="character" w:styleId="aff8">
    <w:name w:val="Emphasis"/>
    <w:autoRedefine/>
    <w:uiPriority w:val="99"/>
    <w:qFormat/>
    <w:rsid w:val="00F5655B"/>
    <w:rPr>
      <w:i/>
      <w:iCs/>
    </w:rPr>
  </w:style>
  <w:style w:type="character" w:styleId="aff9">
    <w:name w:val="Hyperlink"/>
    <w:autoRedefine/>
    <w:uiPriority w:val="99"/>
    <w:qFormat/>
    <w:rsid w:val="00F5655B"/>
    <w:rPr>
      <w:color w:val="0000FF"/>
      <w:u w:val="single"/>
    </w:rPr>
  </w:style>
  <w:style w:type="character" w:styleId="affa">
    <w:name w:val="annotation reference"/>
    <w:autoRedefine/>
    <w:uiPriority w:val="99"/>
    <w:unhideWhenUsed/>
    <w:qFormat/>
    <w:rsid w:val="00F5655B"/>
    <w:rPr>
      <w:sz w:val="21"/>
      <w:szCs w:val="21"/>
    </w:rPr>
  </w:style>
  <w:style w:type="character" w:styleId="affb">
    <w:name w:val="footnote reference"/>
    <w:autoRedefine/>
    <w:uiPriority w:val="99"/>
    <w:qFormat/>
    <w:rsid w:val="00F5655B"/>
    <w:rPr>
      <w:vertAlign w:val="superscript"/>
    </w:rPr>
  </w:style>
  <w:style w:type="character" w:customStyle="1" w:styleId="Charf2">
    <w:name w:val="居中 Char"/>
    <w:autoRedefine/>
    <w:qFormat/>
    <w:rsid w:val="00F5655B"/>
    <w:rPr>
      <w:kern w:val="2"/>
      <w:sz w:val="24"/>
    </w:rPr>
  </w:style>
  <w:style w:type="character" w:customStyle="1" w:styleId="Char11">
    <w:name w:val="批注文字 Char1"/>
    <w:basedOn w:val="ab"/>
    <w:autoRedefine/>
    <w:uiPriority w:val="99"/>
    <w:semiHidden/>
    <w:qFormat/>
    <w:rsid w:val="00F5655B"/>
  </w:style>
  <w:style w:type="character" w:customStyle="1" w:styleId="Char22">
    <w:name w:val="脚注文本 Char2"/>
    <w:basedOn w:val="ab"/>
    <w:link w:val="afe"/>
    <w:autoRedefine/>
    <w:uiPriority w:val="99"/>
    <w:qFormat/>
    <w:locked/>
    <w:rsid w:val="00F5655B"/>
    <w:rPr>
      <w:rFonts w:ascii="Times New Roman" w:eastAsia="宋体" w:hAnsi="Times New Roman" w:cs="Times New Roman"/>
      <w:sz w:val="18"/>
      <w:szCs w:val="18"/>
    </w:rPr>
  </w:style>
  <w:style w:type="character" w:customStyle="1" w:styleId="Char10">
    <w:name w:val="正文文本 Char1"/>
    <w:basedOn w:val="ab"/>
    <w:link w:val="af7"/>
    <w:autoRedefine/>
    <w:uiPriority w:val="99"/>
    <w:qFormat/>
    <w:rsid w:val="00F5655B"/>
    <w:rPr>
      <w:rFonts w:ascii="Calibri" w:eastAsia="宋体" w:hAnsi="Calibri" w:cs="Times New Roman"/>
    </w:rPr>
  </w:style>
  <w:style w:type="character" w:customStyle="1" w:styleId="Charf3">
    <w:name w:val="标准款样式 Char"/>
    <w:basedOn w:val="ab"/>
    <w:link w:val="affc"/>
    <w:autoRedefine/>
    <w:uiPriority w:val="99"/>
    <w:qFormat/>
    <w:rsid w:val="00F5655B"/>
    <w:rPr>
      <w:rFonts w:ascii="黑体" w:eastAsia="宋体" w:hAnsi="宋体" w:cs="Times New Roman"/>
      <w:szCs w:val="20"/>
    </w:rPr>
  </w:style>
  <w:style w:type="paragraph" w:customStyle="1" w:styleId="affc">
    <w:name w:val="标准款样式"/>
    <w:basedOn w:val="a9"/>
    <w:link w:val="Charf3"/>
    <w:autoRedefine/>
    <w:uiPriority w:val="99"/>
    <w:qFormat/>
    <w:rsid w:val="00F5655B"/>
    <w:rPr>
      <w:rFonts w:ascii="黑体" w:hAnsi="宋体"/>
      <w:szCs w:val="20"/>
    </w:rPr>
  </w:style>
  <w:style w:type="character" w:customStyle="1" w:styleId="Char30">
    <w:name w:val="页脚 Char3"/>
    <w:autoRedefine/>
    <w:uiPriority w:val="99"/>
    <w:qFormat/>
    <w:rsid w:val="00F5655B"/>
    <w:rPr>
      <w:sz w:val="18"/>
    </w:rPr>
  </w:style>
  <w:style w:type="character" w:customStyle="1" w:styleId="solutioncontent1">
    <w:name w:val="solutioncontent1"/>
    <w:autoRedefine/>
    <w:uiPriority w:val="99"/>
    <w:qFormat/>
    <w:rsid w:val="00F5655B"/>
    <w:rPr>
      <w:rFonts w:cs="Times New Roman"/>
      <w:color w:val="333333"/>
      <w:sz w:val="15"/>
      <w:szCs w:val="15"/>
    </w:rPr>
  </w:style>
  <w:style w:type="character" w:customStyle="1" w:styleId="SubtitleChar">
    <w:name w:val="Subtitle Char"/>
    <w:uiPriority w:val="99"/>
    <w:qFormat/>
    <w:locked/>
    <w:rsid w:val="00F5655B"/>
    <w:rPr>
      <w:rFonts w:ascii="Calibri Light" w:eastAsia="宋体" w:hAnsi="Calibri Light" w:cs="Times New Roman"/>
      <w:b/>
      <w:bCs/>
      <w:kern w:val="28"/>
      <w:sz w:val="32"/>
      <w:szCs w:val="32"/>
      <w:lang w:eastAsia="en-US"/>
    </w:rPr>
  </w:style>
  <w:style w:type="character" w:customStyle="1" w:styleId="Char12">
    <w:name w:val="页脚 Char1"/>
    <w:basedOn w:val="ab"/>
    <w:autoRedefine/>
    <w:uiPriority w:val="99"/>
    <w:semiHidden/>
    <w:qFormat/>
    <w:rsid w:val="00F5655B"/>
    <w:rPr>
      <w:sz w:val="18"/>
      <w:szCs w:val="18"/>
    </w:rPr>
  </w:style>
  <w:style w:type="character" w:customStyle="1" w:styleId="Charf4">
    <w:name w:val="明显引用 Char"/>
    <w:basedOn w:val="ab"/>
    <w:autoRedefine/>
    <w:uiPriority w:val="99"/>
    <w:qFormat/>
    <w:rsid w:val="00F5655B"/>
    <w:rPr>
      <w:b/>
      <w:bCs/>
      <w:i/>
      <w:iCs/>
      <w:color w:val="4F81BD"/>
      <w:kern w:val="2"/>
      <w:sz w:val="21"/>
    </w:rPr>
  </w:style>
  <w:style w:type="character" w:customStyle="1" w:styleId="CharChar">
    <w:name w:val="+正文 Char Char"/>
    <w:link w:val="CharCharChar"/>
    <w:autoRedefine/>
    <w:uiPriority w:val="99"/>
    <w:qFormat/>
    <w:locked/>
    <w:rsid w:val="00F5655B"/>
    <w:rPr>
      <w:rFonts w:ascii="楷体_GB2312" w:eastAsia="楷体_GB2312"/>
      <w:sz w:val="24"/>
    </w:rPr>
  </w:style>
  <w:style w:type="paragraph" w:customStyle="1" w:styleId="CharCharChar">
    <w:name w:val="+正文 Char Char Char"/>
    <w:basedOn w:val="a9"/>
    <w:link w:val="CharChar"/>
    <w:autoRedefine/>
    <w:uiPriority w:val="99"/>
    <w:qFormat/>
    <w:rsid w:val="00F5655B"/>
    <w:pPr>
      <w:tabs>
        <w:tab w:val="left" w:pos="6521"/>
      </w:tabs>
      <w:spacing w:line="360" w:lineRule="auto"/>
    </w:pPr>
    <w:rPr>
      <w:rFonts w:ascii="楷体_GB2312" w:eastAsia="楷体_GB2312" w:hAnsiTheme="minorHAnsi" w:cstheme="minorBidi"/>
      <w:sz w:val="24"/>
    </w:rPr>
  </w:style>
  <w:style w:type="character" w:customStyle="1" w:styleId="CharChar4">
    <w:name w:val="Char Char4"/>
    <w:autoRedefine/>
    <w:uiPriority w:val="99"/>
    <w:qFormat/>
    <w:rsid w:val="00F5655B"/>
    <w:rPr>
      <w:kern w:val="2"/>
      <w:sz w:val="16"/>
    </w:rPr>
  </w:style>
  <w:style w:type="character" w:customStyle="1" w:styleId="CharChar6">
    <w:name w:val="Char Char6"/>
    <w:uiPriority w:val="99"/>
    <w:qFormat/>
    <w:rsid w:val="00F5655B"/>
    <w:rPr>
      <w:rFonts w:ascii="Arial" w:eastAsia="黑体" w:hAnsi="Arial"/>
      <w:kern w:val="2"/>
      <w:sz w:val="44"/>
    </w:rPr>
  </w:style>
  <w:style w:type="character" w:customStyle="1" w:styleId="Charf5">
    <w:name w:val="引用 Char"/>
    <w:basedOn w:val="ab"/>
    <w:autoRedefine/>
    <w:uiPriority w:val="99"/>
    <w:qFormat/>
    <w:rsid w:val="00F5655B"/>
    <w:rPr>
      <w:i/>
      <w:iCs/>
      <w:color w:val="000000"/>
      <w:kern w:val="2"/>
      <w:sz w:val="21"/>
    </w:rPr>
  </w:style>
  <w:style w:type="character" w:customStyle="1" w:styleId="1CharCharCharCharChar">
    <w:name w:val="+列表1 Char Char Char Char Char"/>
    <w:link w:val="1CharCharChar"/>
    <w:autoRedefine/>
    <w:uiPriority w:val="99"/>
    <w:qFormat/>
    <w:locked/>
    <w:rsid w:val="00F5655B"/>
    <w:rPr>
      <w:rFonts w:ascii="宋体" w:hAnsi="宋体"/>
    </w:rPr>
  </w:style>
  <w:style w:type="paragraph" w:customStyle="1" w:styleId="1CharCharChar">
    <w:name w:val="+列表1 Char Char Char"/>
    <w:basedOn w:val="a9"/>
    <w:link w:val="1CharCharCharCharChar"/>
    <w:autoRedefine/>
    <w:uiPriority w:val="99"/>
    <w:qFormat/>
    <w:rsid w:val="00F5655B"/>
    <w:pPr>
      <w:jc w:val="center"/>
    </w:pPr>
    <w:rPr>
      <w:rFonts w:ascii="宋体" w:eastAsiaTheme="minorEastAsia" w:hAnsi="宋体" w:cstheme="minorBidi"/>
    </w:rPr>
  </w:style>
  <w:style w:type="character" w:customStyle="1" w:styleId="3Char10">
    <w:name w:val="正文文本 3 Char1"/>
    <w:basedOn w:val="ab"/>
    <w:autoRedefine/>
    <w:uiPriority w:val="99"/>
    <w:qFormat/>
    <w:rsid w:val="00F5655B"/>
    <w:rPr>
      <w:sz w:val="16"/>
      <w:szCs w:val="16"/>
    </w:rPr>
  </w:style>
  <w:style w:type="character" w:customStyle="1" w:styleId="Char13">
    <w:name w:val="日期 Char1"/>
    <w:basedOn w:val="ab"/>
    <w:autoRedefine/>
    <w:uiPriority w:val="99"/>
    <w:qFormat/>
    <w:rsid w:val="00F5655B"/>
  </w:style>
  <w:style w:type="character" w:customStyle="1" w:styleId="Charf6">
    <w:name w:val="无间隔 Char"/>
    <w:link w:val="17"/>
    <w:autoRedefine/>
    <w:uiPriority w:val="99"/>
    <w:qFormat/>
    <w:locked/>
    <w:rsid w:val="00F5655B"/>
    <w:rPr>
      <w:rFonts w:ascii="Calibri" w:eastAsia="Times New Roman" w:hAnsi="Calibri"/>
      <w:sz w:val="22"/>
      <w:lang w:eastAsia="en-US" w:bidi="en-US"/>
    </w:rPr>
  </w:style>
  <w:style w:type="paragraph" w:customStyle="1" w:styleId="17">
    <w:name w:val="无间隔1"/>
    <w:link w:val="Charf6"/>
    <w:autoRedefine/>
    <w:uiPriority w:val="99"/>
    <w:qFormat/>
    <w:rsid w:val="00F5655B"/>
    <w:rPr>
      <w:rFonts w:ascii="Calibri" w:eastAsia="Times New Roman" w:hAnsi="Calibri"/>
      <w:sz w:val="22"/>
      <w:lang w:eastAsia="en-US" w:bidi="en-US"/>
    </w:rPr>
  </w:style>
  <w:style w:type="character" w:customStyle="1" w:styleId="CharChar5">
    <w:name w:val="Char Char5"/>
    <w:autoRedefine/>
    <w:uiPriority w:val="99"/>
    <w:qFormat/>
    <w:rsid w:val="00F5655B"/>
    <w:rPr>
      <w:rFonts w:ascii="Arial" w:eastAsia="方正魏碑简体" w:hAnsi="Arial" w:cs="Arial"/>
      <w:bCs/>
      <w:kern w:val="28"/>
      <w:sz w:val="32"/>
      <w:szCs w:val="32"/>
    </w:rPr>
  </w:style>
  <w:style w:type="character" w:customStyle="1" w:styleId="CharChar0">
    <w:name w:val="表文字 Char Char"/>
    <w:link w:val="affd"/>
    <w:autoRedefine/>
    <w:uiPriority w:val="99"/>
    <w:qFormat/>
    <w:locked/>
    <w:rsid w:val="00F5655B"/>
    <w:rPr>
      <w:rFonts w:ascii="楷体_GB2312" w:eastAsia="楷体_GB2312" w:hAnsi="宋体"/>
      <w:spacing w:val="-8"/>
      <w:sz w:val="24"/>
      <w:lang w:val="zh-CN"/>
    </w:rPr>
  </w:style>
  <w:style w:type="paragraph" w:customStyle="1" w:styleId="affd">
    <w:name w:val="表文字"/>
    <w:basedOn w:val="a9"/>
    <w:link w:val="CharChar0"/>
    <w:autoRedefine/>
    <w:uiPriority w:val="99"/>
    <w:qFormat/>
    <w:rsid w:val="00F5655B"/>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18">
    <w:name w:val="@他1"/>
    <w:basedOn w:val="ab"/>
    <w:autoRedefine/>
    <w:uiPriority w:val="99"/>
    <w:unhideWhenUsed/>
    <w:qFormat/>
    <w:rsid w:val="00F5655B"/>
    <w:rPr>
      <w:color w:val="2B579A"/>
      <w:shd w:val="clear" w:color="auto" w:fill="E6E6E6"/>
    </w:rPr>
  </w:style>
  <w:style w:type="character" w:customStyle="1" w:styleId="Char5CharCharCharCharChar">
    <w:name w:val="+正文 Char5 Char Char Char Char Char"/>
    <w:link w:val="Char5CharCharChar"/>
    <w:autoRedefine/>
    <w:uiPriority w:val="99"/>
    <w:qFormat/>
    <w:locked/>
    <w:rsid w:val="00F5655B"/>
    <w:rPr>
      <w:rFonts w:ascii="宋体" w:hAnsi="宋体"/>
      <w:sz w:val="24"/>
    </w:rPr>
  </w:style>
  <w:style w:type="paragraph" w:customStyle="1" w:styleId="Char5CharCharChar">
    <w:name w:val="+正文 Char5 Char Char Char"/>
    <w:basedOn w:val="a9"/>
    <w:link w:val="Char5CharCharCharCharChar"/>
    <w:autoRedefine/>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hCharChar">
    <w:name w:val="h Char Char"/>
    <w:autoRedefine/>
    <w:uiPriority w:val="99"/>
    <w:qFormat/>
    <w:rsid w:val="00F5655B"/>
    <w:rPr>
      <w:kern w:val="2"/>
      <w:sz w:val="18"/>
    </w:rPr>
  </w:style>
  <w:style w:type="character" w:customStyle="1" w:styleId="Charf7">
    <w:name w:val="段 Char"/>
    <w:basedOn w:val="ab"/>
    <w:link w:val="affe"/>
    <w:autoRedefine/>
    <w:uiPriority w:val="99"/>
    <w:qFormat/>
    <w:rsid w:val="00F5655B"/>
    <w:rPr>
      <w:rFonts w:ascii="宋体"/>
    </w:rPr>
  </w:style>
  <w:style w:type="paragraph" w:customStyle="1" w:styleId="affe">
    <w:name w:val="段"/>
    <w:link w:val="Charf7"/>
    <w:autoRedefine/>
    <w:uiPriority w:val="99"/>
    <w:qFormat/>
    <w:rsid w:val="00F5655B"/>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autoRedefine/>
    <w:uiPriority w:val="99"/>
    <w:qFormat/>
    <w:rsid w:val="00F5655B"/>
    <w:rPr>
      <w:kern w:val="2"/>
      <w:sz w:val="24"/>
      <w:szCs w:val="24"/>
    </w:rPr>
  </w:style>
  <w:style w:type="character" w:customStyle="1" w:styleId="msoins0">
    <w:name w:val="msoins"/>
    <w:basedOn w:val="ab"/>
    <w:autoRedefine/>
    <w:uiPriority w:val="99"/>
    <w:qFormat/>
    <w:rsid w:val="00F5655B"/>
  </w:style>
  <w:style w:type="character" w:customStyle="1" w:styleId="Char23">
    <w:name w:val="批注主题 Char2"/>
    <w:link w:val="aff2"/>
    <w:autoRedefine/>
    <w:uiPriority w:val="99"/>
    <w:qFormat/>
    <w:rsid w:val="00F5655B"/>
    <w:rPr>
      <w:rFonts w:ascii="Times New Roman" w:eastAsia="宋体" w:hAnsi="Times New Roman" w:cs="Times New Roman"/>
      <w:b/>
      <w:bCs/>
      <w:kern w:val="0"/>
      <w:sz w:val="20"/>
      <w:szCs w:val="20"/>
    </w:rPr>
  </w:style>
  <w:style w:type="character" w:customStyle="1" w:styleId="Char14">
    <w:name w:val="纯文本 Char1"/>
    <w:basedOn w:val="ab"/>
    <w:autoRedefine/>
    <w:uiPriority w:val="99"/>
    <w:qFormat/>
    <w:rsid w:val="00F5655B"/>
    <w:rPr>
      <w:rFonts w:ascii="宋体" w:eastAsia="宋体" w:hAnsi="Courier New" w:cs="Courier New"/>
      <w:szCs w:val="21"/>
    </w:rPr>
  </w:style>
  <w:style w:type="character" w:customStyle="1" w:styleId="CharChar1">
    <w:name w:val="Char Char1"/>
    <w:autoRedefine/>
    <w:qFormat/>
    <w:rsid w:val="00F5655B"/>
    <w:rPr>
      <w:kern w:val="2"/>
      <w:sz w:val="21"/>
    </w:rPr>
  </w:style>
  <w:style w:type="character" w:customStyle="1" w:styleId="Char21">
    <w:name w:val="正文文本缩进 Char2"/>
    <w:basedOn w:val="ab"/>
    <w:link w:val="af8"/>
    <w:autoRedefine/>
    <w:uiPriority w:val="99"/>
    <w:qFormat/>
    <w:rsid w:val="00F5655B"/>
    <w:rPr>
      <w:rFonts w:ascii="Times New Roman" w:eastAsia="宋体" w:hAnsi="Times New Roman" w:cs="Times New Roman"/>
      <w:b/>
      <w:sz w:val="24"/>
      <w:szCs w:val="20"/>
    </w:rPr>
  </w:style>
  <w:style w:type="character" w:customStyle="1" w:styleId="Char1">
    <w:name w:val="正文缩进 Char"/>
    <w:link w:val="aa"/>
    <w:autoRedefine/>
    <w:uiPriority w:val="99"/>
    <w:qFormat/>
    <w:rsid w:val="00F5655B"/>
    <w:rPr>
      <w:rFonts w:ascii="Calibri" w:eastAsia="宋体" w:hAnsi="Calibri" w:cs="Times New Roman"/>
    </w:rPr>
  </w:style>
  <w:style w:type="character" w:customStyle="1" w:styleId="black1">
    <w:name w:val="black1"/>
    <w:autoRedefine/>
    <w:uiPriority w:val="99"/>
    <w:qFormat/>
    <w:rsid w:val="00F5655B"/>
    <w:rPr>
      <w:rFonts w:ascii="ˎ̥" w:hAnsi="ˎ̥" w:hint="default"/>
      <w:color w:val="333333"/>
      <w:sz w:val="18"/>
      <w:szCs w:val="18"/>
      <w:u w:val="none"/>
    </w:rPr>
  </w:style>
  <w:style w:type="character" w:customStyle="1" w:styleId="Char15">
    <w:name w:val="引用 Char1"/>
    <w:basedOn w:val="ab"/>
    <w:link w:val="19"/>
    <w:autoRedefine/>
    <w:uiPriority w:val="99"/>
    <w:qFormat/>
    <w:locked/>
    <w:rsid w:val="00F5655B"/>
    <w:rPr>
      <w:rFonts w:ascii="Calibri" w:eastAsia="宋体" w:hAnsi="Calibri" w:cs="Times New Roman"/>
      <w:i/>
      <w:iCs/>
      <w:color w:val="000000"/>
      <w:kern w:val="0"/>
      <w:sz w:val="22"/>
      <w:lang w:eastAsia="en-US" w:bidi="en-US"/>
    </w:rPr>
  </w:style>
  <w:style w:type="paragraph" w:customStyle="1" w:styleId="19">
    <w:name w:val="引用1"/>
    <w:basedOn w:val="a9"/>
    <w:next w:val="a9"/>
    <w:link w:val="Char15"/>
    <w:autoRedefine/>
    <w:uiPriority w:val="99"/>
    <w:qFormat/>
    <w:rsid w:val="00F5655B"/>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autoRedefine/>
    <w:uiPriority w:val="99"/>
    <w:qFormat/>
    <w:locked/>
    <w:rsid w:val="00F5655B"/>
    <w:rPr>
      <w:rFonts w:ascii="宋体" w:hAnsi="宋体"/>
      <w:sz w:val="24"/>
    </w:rPr>
  </w:style>
  <w:style w:type="paragraph" w:customStyle="1" w:styleId="CharChar3CharChar">
    <w:name w:val="+正文 Char Char3 Char Char"/>
    <w:basedOn w:val="a9"/>
    <w:link w:val="CharChar3CharCharCharChar"/>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16">
    <w:name w:val="页眉 Char1"/>
    <w:basedOn w:val="ab"/>
    <w:uiPriority w:val="99"/>
    <w:semiHidden/>
    <w:qFormat/>
    <w:rsid w:val="00F5655B"/>
    <w:rPr>
      <w:sz w:val="18"/>
      <w:szCs w:val="18"/>
    </w:rPr>
  </w:style>
  <w:style w:type="character" w:customStyle="1" w:styleId="Char17">
    <w:name w:val="副标题 Char1"/>
    <w:basedOn w:val="ab"/>
    <w:autoRedefine/>
    <w:uiPriority w:val="99"/>
    <w:qFormat/>
    <w:rsid w:val="00F5655B"/>
    <w:rPr>
      <w:rFonts w:ascii="Cambria" w:eastAsia="宋体" w:hAnsi="Cambria" w:cs="Times New Roman"/>
      <w:b/>
      <w:bCs/>
      <w:kern w:val="28"/>
      <w:sz w:val="32"/>
      <w:szCs w:val="32"/>
    </w:rPr>
  </w:style>
  <w:style w:type="character" w:customStyle="1" w:styleId="font12-blue-bold1">
    <w:name w:val="font12-blue-bold1"/>
    <w:autoRedefine/>
    <w:uiPriority w:val="99"/>
    <w:qFormat/>
    <w:rsid w:val="00F5655B"/>
    <w:rPr>
      <w:b/>
      <w:bCs/>
      <w:color w:val="0249A5"/>
      <w:sz w:val="18"/>
      <w:szCs w:val="18"/>
      <w:u w:val="none"/>
    </w:rPr>
  </w:style>
  <w:style w:type="character" w:customStyle="1" w:styleId="CharChar5CharCharChar">
    <w:name w:val="+正文 Char Char5 Char Char Char"/>
    <w:link w:val="CharChar5Char"/>
    <w:autoRedefine/>
    <w:uiPriority w:val="99"/>
    <w:qFormat/>
    <w:locked/>
    <w:rsid w:val="00F5655B"/>
    <w:rPr>
      <w:rFonts w:ascii="宋体" w:hAnsi="宋体"/>
      <w:sz w:val="24"/>
    </w:rPr>
  </w:style>
  <w:style w:type="paragraph" w:customStyle="1" w:styleId="CharChar5Char">
    <w:name w:val="+正文 Char Char5 Char"/>
    <w:basedOn w:val="a9"/>
    <w:link w:val="CharChar5CharCharChar"/>
    <w:autoRedefine/>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18">
    <w:name w:val="批注主题 Char1"/>
    <w:basedOn w:val="Char11"/>
    <w:autoRedefine/>
    <w:uiPriority w:val="99"/>
    <w:semiHidden/>
    <w:qFormat/>
    <w:rsid w:val="00F5655B"/>
    <w:rPr>
      <w:b/>
      <w:bCs/>
    </w:rPr>
  </w:style>
  <w:style w:type="character" w:customStyle="1" w:styleId="CharChar3">
    <w:name w:val="Char Char3"/>
    <w:autoRedefine/>
    <w:uiPriority w:val="99"/>
    <w:qFormat/>
    <w:rsid w:val="00F5655B"/>
    <w:rPr>
      <w:kern w:val="2"/>
      <w:sz w:val="21"/>
    </w:rPr>
  </w:style>
  <w:style w:type="character" w:customStyle="1" w:styleId="CharChar7">
    <w:name w:val="普通文字 Char Char"/>
    <w:autoRedefine/>
    <w:qFormat/>
    <w:rsid w:val="00F5655B"/>
    <w:rPr>
      <w:rFonts w:ascii="宋体" w:hAnsi="Courier New"/>
      <w:kern w:val="2"/>
      <w:sz w:val="21"/>
    </w:rPr>
  </w:style>
  <w:style w:type="character" w:customStyle="1" w:styleId="grame">
    <w:name w:val="grame"/>
    <w:basedOn w:val="ab"/>
    <w:autoRedefine/>
    <w:uiPriority w:val="99"/>
    <w:qFormat/>
    <w:rsid w:val="00F5655B"/>
  </w:style>
  <w:style w:type="character" w:customStyle="1" w:styleId="160">
    <w:name w:val="16"/>
    <w:autoRedefine/>
    <w:uiPriority w:val="99"/>
    <w:qFormat/>
    <w:rsid w:val="00F5655B"/>
    <w:rPr>
      <w:rFonts w:ascii="Times New Roman" w:hAnsi="Times New Roman" w:cs="Times New Roman" w:hint="default"/>
      <w:color w:val="0000FF"/>
      <w:sz w:val="20"/>
      <w:szCs w:val="20"/>
      <w:u w:val="single"/>
    </w:rPr>
  </w:style>
  <w:style w:type="character" w:customStyle="1" w:styleId="CharChar70">
    <w:name w:val="Char Char7"/>
    <w:autoRedefine/>
    <w:uiPriority w:val="99"/>
    <w:qFormat/>
    <w:rsid w:val="00F5655B"/>
    <w:rPr>
      <w:kern w:val="2"/>
      <w:sz w:val="18"/>
    </w:rPr>
  </w:style>
  <w:style w:type="character" w:customStyle="1" w:styleId="150">
    <w:name w:val="15"/>
    <w:autoRedefine/>
    <w:qFormat/>
    <w:rsid w:val="00F5655B"/>
    <w:rPr>
      <w:rFonts w:ascii="Calibri" w:hAnsi="Calibri" w:hint="default"/>
    </w:rPr>
  </w:style>
  <w:style w:type="character" w:customStyle="1" w:styleId="1CharCharChar0">
    <w:name w:val="+1. Char Char Char"/>
    <w:link w:val="1Char0"/>
    <w:autoRedefine/>
    <w:uiPriority w:val="99"/>
    <w:qFormat/>
    <w:locked/>
    <w:rsid w:val="00F5655B"/>
    <w:rPr>
      <w:rFonts w:ascii="Times New Roman" w:eastAsia="宋体" w:hAnsi="Times New Roman" w:cs="Times New Roman"/>
      <w:szCs w:val="20"/>
    </w:rPr>
  </w:style>
  <w:style w:type="paragraph" w:customStyle="1" w:styleId="1Char0">
    <w:name w:val="+1. Char"/>
    <w:basedOn w:val="a9"/>
    <w:link w:val="1CharCharChar0"/>
    <w:autoRedefine/>
    <w:uiPriority w:val="99"/>
    <w:qFormat/>
    <w:rsid w:val="00F5655B"/>
    <w:rPr>
      <w:rFonts w:ascii="Times New Roman" w:hAnsi="Times New Roman"/>
      <w:szCs w:val="20"/>
    </w:rPr>
  </w:style>
  <w:style w:type="character" w:customStyle="1" w:styleId="Char20">
    <w:name w:val="批注文字 Char2"/>
    <w:link w:val="af5"/>
    <w:uiPriority w:val="99"/>
    <w:qFormat/>
    <w:rsid w:val="00F5655B"/>
    <w:rPr>
      <w:rFonts w:ascii="Calibri" w:eastAsia="宋体" w:hAnsi="Calibri" w:cs="Times New Roman"/>
    </w:rPr>
  </w:style>
  <w:style w:type="character" w:customStyle="1" w:styleId="Char19">
    <w:name w:val="明显引用 Char1"/>
    <w:basedOn w:val="ab"/>
    <w:link w:val="1a"/>
    <w:autoRedefine/>
    <w:uiPriority w:val="99"/>
    <w:qFormat/>
    <w:locked/>
    <w:rsid w:val="00F5655B"/>
    <w:rPr>
      <w:rFonts w:ascii="Calibri" w:eastAsia="宋体" w:hAnsi="Calibri" w:cs="Times New Roman"/>
      <w:b/>
      <w:bCs/>
      <w:i/>
      <w:iCs/>
      <w:color w:val="4F81BD"/>
      <w:kern w:val="0"/>
      <w:sz w:val="22"/>
      <w:lang w:eastAsia="en-US" w:bidi="en-US"/>
    </w:rPr>
  </w:style>
  <w:style w:type="paragraph" w:customStyle="1" w:styleId="1a">
    <w:name w:val="明显引用1"/>
    <w:basedOn w:val="a9"/>
    <w:next w:val="a9"/>
    <w:link w:val="Char19"/>
    <w:autoRedefine/>
    <w:uiPriority w:val="99"/>
    <w:qFormat/>
    <w:rsid w:val="00F5655B"/>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31">
    <w:name w:val="页眉 Char3"/>
    <w:uiPriority w:val="99"/>
    <w:qFormat/>
    <w:rsid w:val="00F5655B"/>
    <w:rPr>
      <w:sz w:val="18"/>
    </w:rPr>
  </w:style>
  <w:style w:type="character" w:customStyle="1" w:styleId="CharChar8">
    <w:name w:val="Char Char8"/>
    <w:autoRedefine/>
    <w:uiPriority w:val="99"/>
    <w:qFormat/>
    <w:rsid w:val="00F5655B"/>
    <w:rPr>
      <w:kern w:val="2"/>
      <w:sz w:val="21"/>
    </w:rPr>
  </w:style>
  <w:style w:type="character" w:customStyle="1" w:styleId="2Char1">
    <w:name w:val="标题 2 Char1"/>
    <w:basedOn w:val="ab"/>
    <w:link w:val="21"/>
    <w:autoRedefine/>
    <w:uiPriority w:val="99"/>
    <w:qFormat/>
    <w:rsid w:val="00F5655B"/>
    <w:rPr>
      <w:rFonts w:ascii="Arial" w:eastAsia="黑体" w:hAnsi="Arial" w:cs="Times New Roman"/>
      <w:b/>
      <w:bCs/>
      <w:sz w:val="32"/>
      <w:szCs w:val="32"/>
    </w:rPr>
  </w:style>
  <w:style w:type="character" w:customStyle="1" w:styleId="CharChar9">
    <w:name w:val="Char Char"/>
    <w:autoRedefine/>
    <w:qFormat/>
    <w:rsid w:val="00F5655B"/>
    <w:rPr>
      <w:b/>
      <w:bCs/>
      <w:kern w:val="2"/>
      <w:sz w:val="21"/>
    </w:rPr>
  </w:style>
  <w:style w:type="character" w:customStyle="1" w:styleId="Char1a">
    <w:name w:val="表正文 Char1"/>
    <w:autoRedefine/>
    <w:uiPriority w:val="99"/>
    <w:qFormat/>
    <w:rsid w:val="00F5655B"/>
    <w:rPr>
      <w:kern w:val="2"/>
      <w:sz w:val="21"/>
    </w:rPr>
  </w:style>
  <w:style w:type="character" w:customStyle="1" w:styleId="Charf8">
    <w:name w:val="表正文 Char"/>
    <w:autoRedefine/>
    <w:uiPriority w:val="99"/>
    <w:qFormat/>
    <w:rsid w:val="00F5655B"/>
    <w:rPr>
      <w:rFonts w:eastAsia="宋体"/>
      <w:kern w:val="2"/>
      <w:sz w:val="24"/>
      <w:lang w:val="en-US" w:eastAsia="zh-CN" w:bidi="ar-SA"/>
    </w:rPr>
  </w:style>
  <w:style w:type="character" w:customStyle="1" w:styleId="Char1b">
    <w:name w:val="正文首行缩进 Char1"/>
    <w:basedOn w:val="Char10"/>
    <w:uiPriority w:val="99"/>
    <w:qFormat/>
    <w:rsid w:val="00F5655B"/>
    <w:rPr>
      <w:rFonts w:ascii="Calibri" w:eastAsia="宋体" w:hAnsi="Calibri" w:cs="Times New Roman"/>
    </w:rPr>
  </w:style>
  <w:style w:type="character" w:customStyle="1" w:styleId="Char1c">
    <w:name w:val="标题 Char1"/>
    <w:basedOn w:val="ab"/>
    <w:uiPriority w:val="99"/>
    <w:qFormat/>
    <w:rsid w:val="00F5655B"/>
    <w:rPr>
      <w:rFonts w:ascii="Cambria" w:eastAsia="宋体" w:hAnsi="Cambria" w:cs="Times New Roman"/>
      <w:b/>
      <w:bCs/>
      <w:sz w:val="32"/>
      <w:szCs w:val="32"/>
    </w:rPr>
  </w:style>
  <w:style w:type="character" w:customStyle="1" w:styleId="Char40">
    <w:name w:val="+正文 Char4"/>
    <w:link w:val="afff"/>
    <w:autoRedefine/>
    <w:uiPriority w:val="99"/>
    <w:qFormat/>
    <w:locked/>
    <w:rsid w:val="00F5655B"/>
    <w:rPr>
      <w:rFonts w:ascii="宋体" w:hAnsi="宋体"/>
      <w:sz w:val="24"/>
    </w:rPr>
  </w:style>
  <w:style w:type="paragraph" w:customStyle="1" w:styleId="afff">
    <w:name w:val="+正文"/>
    <w:basedOn w:val="a9"/>
    <w:link w:val="Char40"/>
    <w:autoRedefine/>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autoRedefine/>
    <w:uiPriority w:val="99"/>
    <w:qFormat/>
    <w:locked/>
    <w:rsid w:val="00F5655B"/>
    <w:rPr>
      <w:rFonts w:ascii="宋体" w:hAnsi="宋体"/>
      <w:sz w:val="24"/>
    </w:rPr>
  </w:style>
  <w:style w:type="paragraph" w:customStyle="1" w:styleId="CharChar2Char">
    <w:name w:val="+正文 Char Char2 Char"/>
    <w:basedOn w:val="a9"/>
    <w:link w:val="CharChar2CharCharChar"/>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1d">
    <w:name w:val="注释标题 Char1"/>
    <w:basedOn w:val="ab"/>
    <w:autoRedefine/>
    <w:uiPriority w:val="99"/>
    <w:qFormat/>
    <w:rsid w:val="00F5655B"/>
  </w:style>
  <w:style w:type="character" w:customStyle="1" w:styleId="Char2CharChar">
    <w:name w:val="+正文 Char2 Char Char"/>
    <w:link w:val="Char24"/>
    <w:uiPriority w:val="99"/>
    <w:qFormat/>
    <w:locked/>
    <w:rsid w:val="00F5655B"/>
    <w:rPr>
      <w:rFonts w:ascii="宋体" w:hAnsi="宋体"/>
      <w:sz w:val="24"/>
    </w:rPr>
  </w:style>
  <w:style w:type="paragraph" w:customStyle="1" w:styleId="Char24">
    <w:name w:val="+正文 Char2"/>
    <w:basedOn w:val="a9"/>
    <w:link w:val="Char2CharChar"/>
    <w:uiPriority w:val="99"/>
    <w:qFormat/>
    <w:rsid w:val="00F5655B"/>
    <w:pPr>
      <w:spacing w:line="360" w:lineRule="auto"/>
      <w:ind w:firstLineChars="200" w:firstLine="200"/>
    </w:pPr>
    <w:rPr>
      <w:rFonts w:ascii="宋体" w:eastAsiaTheme="minorEastAsia" w:hAnsi="宋体" w:cstheme="minorBidi"/>
      <w:sz w:val="24"/>
    </w:rPr>
  </w:style>
  <w:style w:type="character" w:customStyle="1" w:styleId="Char1e">
    <w:name w:val="称呼 Char1"/>
    <w:basedOn w:val="ab"/>
    <w:autoRedefine/>
    <w:uiPriority w:val="99"/>
    <w:qFormat/>
    <w:rsid w:val="00F5655B"/>
  </w:style>
  <w:style w:type="paragraph" w:customStyle="1" w:styleId="afff0">
    <w:name w:val="标准次分项"/>
    <w:basedOn w:val="a9"/>
    <w:autoRedefine/>
    <w:uiPriority w:val="99"/>
    <w:qFormat/>
    <w:rsid w:val="00F5655B"/>
    <w:pPr>
      <w:jc w:val="left"/>
    </w:pPr>
    <w:rPr>
      <w:rFonts w:ascii="宋体" w:hAnsi="宋体"/>
      <w:szCs w:val="21"/>
    </w:rPr>
  </w:style>
  <w:style w:type="paragraph" w:customStyle="1" w:styleId="xl34">
    <w:name w:val="xl34"/>
    <w:basedOn w:val="a9"/>
    <w:autoRedefine/>
    <w:uiPriority w:val="99"/>
    <w:qFormat/>
    <w:rsid w:val="00F5655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9"/>
    <w:uiPriority w:val="99"/>
    <w:qFormat/>
    <w:rsid w:val="00F5655B"/>
    <w:pPr>
      <w:widowControl/>
    </w:pPr>
    <w:rPr>
      <w:rFonts w:ascii="Times New Roman" w:hAnsi="Times New Roman"/>
      <w:kern w:val="0"/>
      <w:szCs w:val="21"/>
    </w:rPr>
  </w:style>
  <w:style w:type="paragraph" w:customStyle="1" w:styleId="xl67">
    <w:name w:val="xl67"/>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9"/>
    <w:uiPriority w:val="99"/>
    <w:qFormat/>
    <w:rsid w:val="00F5655B"/>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9"/>
    <w:uiPriority w:val="99"/>
    <w:qFormat/>
    <w:rsid w:val="00F5655B"/>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1">
    <w:name w:val="四号　首行缩进"/>
    <w:basedOn w:val="a9"/>
    <w:uiPriority w:val="99"/>
    <w:qFormat/>
    <w:rsid w:val="00F5655B"/>
    <w:pPr>
      <w:spacing w:line="360" w:lineRule="auto"/>
    </w:pPr>
    <w:rPr>
      <w:rFonts w:ascii="宋体" w:hAnsi="宋体"/>
      <w:bCs/>
      <w:szCs w:val="21"/>
    </w:rPr>
  </w:style>
  <w:style w:type="paragraph" w:customStyle="1" w:styleId="xl44">
    <w:name w:val="xl44"/>
    <w:basedOn w:val="a9"/>
    <w:autoRedefine/>
    <w:uiPriority w:val="99"/>
    <w:qFormat/>
    <w:rsid w:val="00F5655B"/>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9">
    <w:name w:val="样式 正文文本缩进 + 段前: 2 字符"/>
    <w:basedOn w:val="a9"/>
    <w:autoRedefine/>
    <w:uiPriority w:val="99"/>
    <w:qFormat/>
    <w:rsid w:val="00F5655B"/>
    <w:pPr>
      <w:ind w:leftChars="200" w:left="420"/>
      <w:jc w:val="left"/>
    </w:pPr>
    <w:rPr>
      <w:rFonts w:ascii="Times New Roman" w:hAnsi="Times New Roman"/>
      <w:sz w:val="28"/>
      <w:szCs w:val="24"/>
      <w:lang w:eastAsia="zh-TW"/>
    </w:rPr>
  </w:style>
  <w:style w:type="paragraph" w:customStyle="1" w:styleId="CharCharChar0">
    <w:name w:val="Char Char Char"/>
    <w:basedOn w:val="a9"/>
    <w:autoRedefine/>
    <w:uiPriority w:val="99"/>
    <w:qFormat/>
    <w:rsid w:val="00F5655B"/>
    <w:rPr>
      <w:rFonts w:ascii="宋体" w:hAnsi="宋体"/>
      <w:szCs w:val="24"/>
    </w:rPr>
  </w:style>
  <w:style w:type="paragraph" w:customStyle="1" w:styleId="afff2">
    <w:name w:val="文档编号"/>
    <w:basedOn w:val="a9"/>
    <w:next w:val="a9"/>
    <w:autoRedefine/>
    <w:uiPriority w:val="99"/>
    <w:qFormat/>
    <w:rsid w:val="00F5655B"/>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5">
    <w:name w:val="Char2"/>
    <w:basedOn w:val="a9"/>
    <w:autoRedefine/>
    <w:qFormat/>
    <w:rsid w:val="00F5655B"/>
    <w:pPr>
      <w:tabs>
        <w:tab w:val="left" w:pos="360"/>
      </w:tabs>
    </w:pPr>
    <w:rPr>
      <w:rFonts w:ascii="Times New Roman" w:hAnsi="Times New Roman"/>
      <w:sz w:val="24"/>
      <w:szCs w:val="24"/>
    </w:rPr>
  </w:style>
  <w:style w:type="paragraph" w:customStyle="1" w:styleId="xl78">
    <w:name w:val="xl78"/>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9"/>
    <w:uiPriority w:val="99"/>
    <w:qFormat/>
    <w:rsid w:val="00F5655B"/>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9"/>
    <w:autoRedefine/>
    <w:uiPriority w:val="99"/>
    <w:qFormat/>
    <w:rsid w:val="00F5655B"/>
    <w:pPr>
      <w:widowControl/>
      <w:spacing w:before="100" w:beforeAutospacing="1" w:after="100" w:afterAutospacing="1"/>
      <w:jc w:val="left"/>
    </w:pPr>
    <w:rPr>
      <w:rFonts w:ascii="宋体" w:hAnsi="宋体" w:cs="宋体"/>
      <w:kern w:val="0"/>
      <w:sz w:val="18"/>
      <w:szCs w:val="18"/>
    </w:rPr>
  </w:style>
  <w:style w:type="paragraph" w:customStyle="1" w:styleId="1b">
    <w:name w:val="正文1"/>
    <w:uiPriority w:val="99"/>
    <w:qFormat/>
    <w:rsid w:val="00F5655B"/>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9"/>
    <w:autoRedefine/>
    <w:uiPriority w:val="99"/>
    <w:qFormat/>
    <w:rsid w:val="00F5655B"/>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9">
    <w:name w:val="Char"/>
    <w:basedOn w:val="a9"/>
    <w:autoRedefine/>
    <w:uiPriority w:val="99"/>
    <w:qFormat/>
    <w:rsid w:val="00F5655B"/>
    <w:rPr>
      <w:rFonts w:ascii="Tahoma" w:hAnsi="Tahoma"/>
      <w:sz w:val="24"/>
      <w:szCs w:val="20"/>
    </w:rPr>
  </w:style>
  <w:style w:type="paragraph" w:customStyle="1" w:styleId="2a">
    <w:name w:val="列出段落2"/>
    <w:basedOn w:val="a9"/>
    <w:autoRedefine/>
    <w:uiPriority w:val="99"/>
    <w:qFormat/>
    <w:rsid w:val="00F5655B"/>
    <w:pPr>
      <w:ind w:firstLineChars="200" w:firstLine="420"/>
    </w:pPr>
  </w:style>
  <w:style w:type="paragraph" w:customStyle="1" w:styleId="221">
    <w:name w:val="22"/>
    <w:basedOn w:val="a9"/>
    <w:uiPriority w:val="99"/>
    <w:qFormat/>
    <w:rsid w:val="00F5655B"/>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9"/>
    <w:uiPriority w:val="99"/>
    <w:qFormat/>
    <w:rsid w:val="00F5655B"/>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9"/>
    <w:uiPriority w:val="99"/>
    <w:qFormat/>
    <w:rsid w:val="00F5655B"/>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9"/>
    <w:autoRedefine/>
    <w:uiPriority w:val="99"/>
    <w:qFormat/>
    <w:rsid w:val="00F5655B"/>
    <w:pPr>
      <w:tabs>
        <w:tab w:val="left" w:pos="360"/>
      </w:tabs>
    </w:pPr>
    <w:rPr>
      <w:rFonts w:ascii="Times New Roman" w:hAnsi="Times New Roman"/>
      <w:sz w:val="24"/>
      <w:szCs w:val="24"/>
    </w:rPr>
  </w:style>
  <w:style w:type="paragraph" w:customStyle="1" w:styleId="font10">
    <w:name w:val="font10"/>
    <w:basedOn w:val="a9"/>
    <w:uiPriority w:val="99"/>
    <w:qFormat/>
    <w:rsid w:val="00F5655B"/>
    <w:pPr>
      <w:widowControl/>
      <w:spacing w:before="100" w:beforeAutospacing="1" w:after="100" w:afterAutospacing="1"/>
      <w:jc w:val="left"/>
    </w:pPr>
    <w:rPr>
      <w:rFonts w:ascii="Times New Roman" w:hAnsi="Times New Roman"/>
      <w:kern w:val="0"/>
      <w:sz w:val="16"/>
      <w:szCs w:val="16"/>
    </w:rPr>
  </w:style>
  <w:style w:type="paragraph" w:customStyle="1" w:styleId="afff3">
    <w:name w:val="一般正文"/>
    <w:basedOn w:val="a9"/>
    <w:uiPriority w:val="99"/>
    <w:qFormat/>
    <w:rsid w:val="00F5655B"/>
    <w:pPr>
      <w:spacing w:line="360" w:lineRule="auto"/>
      <w:ind w:firstLineChars="200" w:firstLine="480"/>
    </w:pPr>
    <w:rPr>
      <w:rFonts w:ascii="Times New Roman" w:hAnsi="Times New Roman" w:cs="宋体"/>
      <w:sz w:val="24"/>
      <w:szCs w:val="20"/>
    </w:rPr>
  </w:style>
  <w:style w:type="paragraph" w:customStyle="1" w:styleId="p0">
    <w:name w:val="p0"/>
    <w:basedOn w:val="a9"/>
    <w:uiPriority w:val="99"/>
    <w:qFormat/>
    <w:rsid w:val="00F5655B"/>
    <w:pPr>
      <w:widowControl/>
    </w:pPr>
    <w:rPr>
      <w:rFonts w:ascii="Times New Roman" w:hAnsi="Times New Roman"/>
      <w:kern w:val="0"/>
      <w:szCs w:val="21"/>
    </w:rPr>
  </w:style>
  <w:style w:type="paragraph" w:customStyle="1" w:styleId="xl66">
    <w:name w:val="xl66"/>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c">
    <w:name w:val="列出段落1"/>
    <w:basedOn w:val="a9"/>
    <w:link w:val="ListParagraphChar"/>
    <w:unhideWhenUsed/>
    <w:qFormat/>
    <w:rsid w:val="00F5655B"/>
    <w:pPr>
      <w:ind w:firstLineChars="200" w:firstLine="420"/>
    </w:pPr>
  </w:style>
  <w:style w:type="paragraph" w:customStyle="1" w:styleId="afff4">
    <w:name w:val="文档正文"/>
    <w:basedOn w:val="a9"/>
    <w:uiPriority w:val="99"/>
    <w:qFormat/>
    <w:rsid w:val="00F5655B"/>
    <w:pPr>
      <w:spacing w:line="360" w:lineRule="auto"/>
    </w:pPr>
    <w:rPr>
      <w:rFonts w:ascii="宋体" w:hAnsi="宋体" w:cs="Arial"/>
      <w:b/>
      <w:bCs/>
      <w:szCs w:val="21"/>
    </w:rPr>
  </w:style>
  <w:style w:type="paragraph" w:customStyle="1" w:styleId="font15">
    <w:name w:val="font15"/>
    <w:basedOn w:val="a9"/>
    <w:uiPriority w:val="99"/>
    <w:qFormat/>
    <w:rsid w:val="00F5655B"/>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9"/>
    <w:uiPriority w:val="99"/>
    <w:qFormat/>
    <w:rsid w:val="00F5655B"/>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5">
    <w:name w:val="点点"/>
    <w:basedOn w:val="a9"/>
    <w:uiPriority w:val="99"/>
    <w:qFormat/>
    <w:rsid w:val="00F5655B"/>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9"/>
    <w:uiPriority w:val="99"/>
    <w:qFormat/>
    <w:rsid w:val="00F5655B"/>
    <w:pPr>
      <w:widowControl/>
      <w:snapToGrid w:val="0"/>
    </w:pPr>
    <w:rPr>
      <w:rFonts w:ascii="Times New Roman" w:eastAsia="Arial Unicode MS" w:hAnsi="Times New Roman"/>
      <w:kern w:val="0"/>
      <w:szCs w:val="21"/>
    </w:rPr>
  </w:style>
  <w:style w:type="paragraph" w:customStyle="1" w:styleId="170">
    <w:name w:val="17"/>
    <w:basedOn w:val="a9"/>
    <w:autoRedefine/>
    <w:uiPriority w:val="99"/>
    <w:qFormat/>
    <w:rsid w:val="00F5655B"/>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9"/>
    <w:uiPriority w:val="99"/>
    <w:qFormat/>
    <w:rsid w:val="00F5655B"/>
    <w:pPr>
      <w:ind w:firstLineChars="200" w:firstLine="420"/>
    </w:pPr>
  </w:style>
  <w:style w:type="paragraph" w:customStyle="1" w:styleId="Char1f">
    <w:name w:val="Char1"/>
    <w:basedOn w:val="a9"/>
    <w:uiPriority w:val="99"/>
    <w:qFormat/>
    <w:rsid w:val="00F5655B"/>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9"/>
    <w:uiPriority w:val="99"/>
    <w:qFormat/>
    <w:rsid w:val="00F5655B"/>
    <w:pPr>
      <w:adjustRightInd w:val="0"/>
      <w:spacing w:line="360" w:lineRule="auto"/>
    </w:pPr>
    <w:rPr>
      <w:rFonts w:ascii="Times New Roman" w:hAnsi="Times New Roman"/>
      <w:kern w:val="0"/>
      <w:sz w:val="24"/>
      <w:szCs w:val="20"/>
    </w:rPr>
  </w:style>
  <w:style w:type="paragraph" w:customStyle="1" w:styleId="font11">
    <w:name w:val="font11"/>
    <w:basedOn w:val="a9"/>
    <w:uiPriority w:val="99"/>
    <w:qFormat/>
    <w:rsid w:val="00F5655B"/>
    <w:pPr>
      <w:widowControl/>
      <w:spacing w:before="100" w:beforeAutospacing="1" w:after="100" w:afterAutospacing="1"/>
      <w:jc w:val="left"/>
    </w:pPr>
    <w:rPr>
      <w:rFonts w:ascii="Arial" w:hAnsi="Arial" w:cs="Arial"/>
      <w:kern w:val="0"/>
      <w:sz w:val="16"/>
      <w:szCs w:val="16"/>
    </w:rPr>
  </w:style>
  <w:style w:type="paragraph" w:customStyle="1" w:styleId="xl49">
    <w:name w:val="xl49"/>
    <w:basedOn w:val="a9"/>
    <w:uiPriority w:val="99"/>
    <w:qFormat/>
    <w:rsid w:val="00F5655B"/>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9"/>
    <w:uiPriority w:val="99"/>
    <w:qFormat/>
    <w:rsid w:val="00F5655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9"/>
    <w:uiPriority w:val="99"/>
    <w:qFormat/>
    <w:rsid w:val="00F5655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1"/>
    <w:next w:val="a9"/>
    <w:uiPriority w:val="39"/>
    <w:unhideWhenUsed/>
    <w:qFormat/>
    <w:rsid w:val="00F5655B"/>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9"/>
    <w:uiPriority w:val="99"/>
    <w:qFormat/>
    <w:rsid w:val="00F5655B"/>
    <w:pPr>
      <w:tabs>
        <w:tab w:val="left" w:pos="360"/>
      </w:tabs>
    </w:pPr>
    <w:rPr>
      <w:rFonts w:ascii="Times New Roman" w:hAnsi="Times New Roman"/>
      <w:sz w:val="24"/>
      <w:szCs w:val="24"/>
    </w:rPr>
  </w:style>
  <w:style w:type="paragraph" w:customStyle="1" w:styleId="xl84">
    <w:name w:val="xl84"/>
    <w:basedOn w:val="a9"/>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f6">
    <w:name w:val="全文标题"/>
    <w:next w:val="a9"/>
    <w:uiPriority w:val="99"/>
    <w:qFormat/>
    <w:rsid w:val="00F5655B"/>
    <w:pPr>
      <w:jc w:val="center"/>
    </w:pPr>
    <w:rPr>
      <w:rFonts w:ascii="Arial" w:eastAsia="黑体" w:hAnsi="Arial" w:cs="Arial"/>
      <w:bCs/>
      <w:sz w:val="52"/>
      <w:szCs w:val="32"/>
    </w:rPr>
  </w:style>
  <w:style w:type="paragraph" w:customStyle="1" w:styleId="p18">
    <w:name w:val="p18"/>
    <w:basedOn w:val="a9"/>
    <w:uiPriority w:val="99"/>
    <w:qFormat/>
    <w:rsid w:val="00F5655B"/>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9"/>
    <w:autoRedefine/>
    <w:uiPriority w:val="99"/>
    <w:qFormat/>
    <w:rsid w:val="00F5655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9"/>
    <w:autoRedefine/>
    <w:uiPriority w:val="99"/>
    <w:qFormat/>
    <w:rsid w:val="00F5655B"/>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9"/>
    <w:autoRedefine/>
    <w:uiPriority w:val="99"/>
    <w:qFormat/>
    <w:rsid w:val="00F5655B"/>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9"/>
    <w:autoRedefine/>
    <w:uiPriority w:val="99"/>
    <w:qFormat/>
    <w:rsid w:val="00F5655B"/>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9"/>
    <w:autoRedefine/>
    <w:uiPriority w:val="99"/>
    <w:qFormat/>
    <w:rsid w:val="00F5655B"/>
    <w:rPr>
      <w:rFonts w:ascii="Tahoma" w:hAnsi="Tahoma"/>
      <w:sz w:val="24"/>
      <w:szCs w:val="20"/>
    </w:rPr>
  </w:style>
  <w:style w:type="paragraph" w:customStyle="1" w:styleId="flType">
    <w:name w:val="flType"/>
    <w:basedOn w:val="a9"/>
    <w:autoRedefine/>
    <w:uiPriority w:val="99"/>
    <w:qFormat/>
    <w:rsid w:val="00F5655B"/>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9"/>
    <w:autoRedefine/>
    <w:uiPriority w:val="99"/>
    <w:qFormat/>
    <w:rsid w:val="00F5655B"/>
    <w:rPr>
      <w:rFonts w:ascii="Tahoma" w:hAnsi="Tahoma"/>
      <w:sz w:val="24"/>
      <w:szCs w:val="20"/>
    </w:rPr>
  </w:style>
  <w:style w:type="paragraph" w:customStyle="1" w:styleId="xl52">
    <w:name w:val="xl52"/>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9"/>
    <w:autoRedefine/>
    <w:uiPriority w:val="99"/>
    <w:qFormat/>
    <w:rsid w:val="00F5655B"/>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7">
    <w:name w:val="正文段"/>
    <w:basedOn w:val="a9"/>
    <w:autoRedefine/>
    <w:uiPriority w:val="99"/>
    <w:qFormat/>
    <w:rsid w:val="00F5655B"/>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9"/>
    <w:autoRedefine/>
    <w:uiPriority w:val="99"/>
    <w:qFormat/>
    <w:rsid w:val="00F5655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9"/>
    <w:autoRedefine/>
    <w:uiPriority w:val="99"/>
    <w:qFormat/>
    <w:rsid w:val="00F5655B"/>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d">
    <w:name w:val="普通(网站)1"/>
    <w:basedOn w:val="a9"/>
    <w:autoRedefine/>
    <w:uiPriority w:val="99"/>
    <w:qFormat/>
    <w:rsid w:val="00F5655B"/>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9"/>
    <w:autoRedefine/>
    <w:uiPriority w:val="99"/>
    <w:qFormat/>
    <w:rsid w:val="00F5655B"/>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9"/>
    <w:autoRedefine/>
    <w:uiPriority w:val="99"/>
    <w:qFormat/>
    <w:rsid w:val="00F5655B"/>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9"/>
    <w:autoRedefine/>
    <w:uiPriority w:val="99"/>
    <w:qFormat/>
    <w:rsid w:val="00F5655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9"/>
    <w:autoRedefine/>
    <w:uiPriority w:val="99"/>
    <w:qFormat/>
    <w:rsid w:val="00F5655B"/>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9"/>
    <w:autoRedefine/>
    <w:uiPriority w:val="99"/>
    <w:qFormat/>
    <w:rsid w:val="00F5655B"/>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9"/>
    <w:autoRedefine/>
    <w:uiPriority w:val="99"/>
    <w:qFormat/>
    <w:rsid w:val="00F5655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e">
    <w:name w:val="附录标题1"/>
    <w:basedOn w:val="11"/>
    <w:next w:val="a9"/>
    <w:autoRedefine/>
    <w:uiPriority w:val="99"/>
    <w:qFormat/>
    <w:rsid w:val="00F5655B"/>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9"/>
    <w:autoRedefine/>
    <w:uiPriority w:val="99"/>
    <w:qFormat/>
    <w:rsid w:val="00F5655B"/>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9"/>
    <w:autoRedefine/>
    <w:uiPriority w:val="99"/>
    <w:qFormat/>
    <w:rsid w:val="00F5655B"/>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9"/>
    <w:autoRedefine/>
    <w:uiPriority w:val="99"/>
    <w:qFormat/>
    <w:rsid w:val="00F5655B"/>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9"/>
    <w:autoRedefine/>
    <w:uiPriority w:val="99"/>
    <w:qFormat/>
    <w:rsid w:val="00F5655B"/>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9"/>
    <w:autoRedefine/>
    <w:uiPriority w:val="99"/>
    <w:qFormat/>
    <w:rsid w:val="00F5655B"/>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9"/>
    <w:autoRedefine/>
    <w:uiPriority w:val="99"/>
    <w:qFormat/>
    <w:rsid w:val="00F5655B"/>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9"/>
    <w:autoRedefine/>
    <w:uiPriority w:val="99"/>
    <w:qFormat/>
    <w:rsid w:val="00F5655B"/>
    <w:pPr>
      <w:widowControl/>
      <w:spacing w:before="100" w:beforeAutospacing="1" w:after="100" w:afterAutospacing="1"/>
      <w:jc w:val="left"/>
    </w:pPr>
    <w:rPr>
      <w:rFonts w:ascii="宋体" w:hAnsi="宋体" w:cs="宋体"/>
      <w:kern w:val="0"/>
      <w:sz w:val="16"/>
      <w:szCs w:val="16"/>
    </w:rPr>
  </w:style>
  <w:style w:type="paragraph" w:customStyle="1" w:styleId="afff8">
    <w:name w:val="缩进正文"/>
    <w:basedOn w:val="a9"/>
    <w:autoRedefine/>
    <w:uiPriority w:val="99"/>
    <w:qFormat/>
    <w:rsid w:val="00F5655B"/>
    <w:pPr>
      <w:spacing w:beforeLines="25" w:afterLines="25" w:line="360" w:lineRule="auto"/>
      <w:ind w:firstLineChars="200" w:firstLine="480"/>
    </w:pPr>
    <w:rPr>
      <w:rFonts w:ascii="Times New Roman" w:hAnsi="Times New Roman"/>
      <w:sz w:val="24"/>
      <w:szCs w:val="21"/>
    </w:rPr>
  </w:style>
  <w:style w:type="paragraph" w:customStyle="1" w:styleId="afff9">
    <w:name w:val="文字列表"/>
    <w:basedOn w:val="aff3"/>
    <w:autoRedefine/>
    <w:uiPriority w:val="99"/>
    <w:qFormat/>
    <w:rsid w:val="00F5655B"/>
  </w:style>
  <w:style w:type="paragraph" w:customStyle="1" w:styleId="afffa">
    <w:name w:val="图例编号"/>
    <w:basedOn w:val="aff3"/>
    <w:next w:val="aff3"/>
    <w:autoRedefine/>
    <w:uiPriority w:val="99"/>
    <w:qFormat/>
    <w:rsid w:val="00F5655B"/>
  </w:style>
  <w:style w:type="paragraph" w:customStyle="1" w:styleId="font14">
    <w:name w:val="font14"/>
    <w:basedOn w:val="a9"/>
    <w:autoRedefine/>
    <w:uiPriority w:val="99"/>
    <w:qFormat/>
    <w:rsid w:val="00F5655B"/>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9"/>
    <w:autoRedefine/>
    <w:uiPriority w:val="99"/>
    <w:qFormat/>
    <w:rsid w:val="00F5655B"/>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9"/>
    <w:autoRedefine/>
    <w:uiPriority w:val="99"/>
    <w:qFormat/>
    <w:rsid w:val="00F5655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9"/>
    <w:autoRedefine/>
    <w:uiPriority w:val="99"/>
    <w:qFormat/>
    <w:rsid w:val="00F5655B"/>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9"/>
    <w:autoRedefine/>
    <w:uiPriority w:val="99"/>
    <w:qFormat/>
    <w:rsid w:val="00F5655B"/>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9"/>
    <w:autoRedefine/>
    <w:uiPriority w:val="99"/>
    <w:qFormat/>
    <w:rsid w:val="00F5655B"/>
    <w:pPr>
      <w:widowControl/>
      <w:spacing w:before="100" w:beforeAutospacing="1" w:after="100" w:afterAutospacing="1"/>
      <w:jc w:val="left"/>
    </w:pPr>
    <w:rPr>
      <w:rFonts w:ascii="Arial" w:hAnsi="Arial" w:cs="Arial"/>
      <w:kern w:val="0"/>
      <w:sz w:val="16"/>
      <w:szCs w:val="16"/>
    </w:rPr>
  </w:style>
  <w:style w:type="paragraph" w:customStyle="1" w:styleId="xl39">
    <w:name w:val="xl39"/>
    <w:basedOn w:val="a9"/>
    <w:autoRedefine/>
    <w:uiPriority w:val="99"/>
    <w:qFormat/>
    <w:rsid w:val="00F5655B"/>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9"/>
    <w:autoRedefine/>
    <w:uiPriority w:val="99"/>
    <w:qFormat/>
    <w:rsid w:val="00F5655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1"/>
    <w:next w:val="a9"/>
    <w:autoRedefine/>
    <w:uiPriority w:val="99"/>
    <w:unhideWhenUsed/>
    <w:qFormat/>
    <w:rsid w:val="00F5655B"/>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9"/>
    <w:autoRedefine/>
    <w:uiPriority w:val="99"/>
    <w:qFormat/>
    <w:rsid w:val="00F5655B"/>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f">
    <w:name w:val="1"/>
    <w:basedOn w:val="a9"/>
    <w:autoRedefine/>
    <w:uiPriority w:val="99"/>
    <w:qFormat/>
    <w:rsid w:val="00F5655B"/>
    <w:pPr>
      <w:spacing w:afterLines="50" w:line="360" w:lineRule="auto"/>
    </w:pPr>
    <w:rPr>
      <w:rFonts w:ascii="仿宋_GB2312" w:eastAsia="仿宋_GB2312" w:hAnsi="宋体"/>
      <w:sz w:val="24"/>
      <w:szCs w:val="24"/>
    </w:rPr>
  </w:style>
  <w:style w:type="paragraph" w:customStyle="1" w:styleId="p15">
    <w:name w:val="p15"/>
    <w:basedOn w:val="a9"/>
    <w:autoRedefine/>
    <w:uiPriority w:val="99"/>
    <w:qFormat/>
    <w:rsid w:val="00F5655B"/>
    <w:pPr>
      <w:widowControl/>
      <w:ind w:firstLine="420"/>
    </w:pPr>
    <w:rPr>
      <w:rFonts w:cs="宋体"/>
      <w:kern w:val="0"/>
      <w:szCs w:val="21"/>
    </w:rPr>
  </w:style>
  <w:style w:type="paragraph" w:customStyle="1" w:styleId="xl46">
    <w:name w:val="xl46"/>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9"/>
    <w:autoRedefine/>
    <w:uiPriority w:val="99"/>
    <w:qFormat/>
    <w:rsid w:val="00F5655B"/>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9"/>
    <w:autoRedefine/>
    <w:uiPriority w:val="99"/>
    <w:qFormat/>
    <w:rsid w:val="00F5655B"/>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0"/>
    <w:autoRedefine/>
    <w:uiPriority w:val="99"/>
    <w:qFormat/>
    <w:rsid w:val="00F5655B"/>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9"/>
    <w:autoRedefine/>
    <w:uiPriority w:val="99"/>
    <w:qFormat/>
    <w:rsid w:val="00F5655B"/>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6">
    <w:name w:val="表格3"/>
    <w:basedOn w:val="a9"/>
    <w:autoRedefine/>
    <w:uiPriority w:val="99"/>
    <w:qFormat/>
    <w:rsid w:val="00F5655B"/>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9"/>
    <w:autoRedefine/>
    <w:uiPriority w:val="99"/>
    <w:qFormat/>
    <w:rsid w:val="00F5655B"/>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9"/>
    <w:autoRedefine/>
    <w:uiPriority w:val="99"/>
    <w:qFormat/>
    <w:rsid w:val="00F5655B"/>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9"/>
    <w:autoRedefine/>
    <w:uiPriority w:val="99"/>
    <w:qFormat/>
    <w:rsid w:val="00F5655B"/>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9"/>
    <w:autoRedefine/>
    <w:uiPriority w:val="9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9"/>
    <w:autoRedefine/>
    <w:uiPriority w:val="99"/>
    <w:qFormat/>
    <w:rsid w:val="00F5655B"/>
    <w:pPr>
      <w:spacing w:line="300" w:lineRule="auto"/>
    </w:pPr>
    <w:rPr>
      <w:rFonts w:ascii="Times New Roman" w:hAnsi="Times New Roman"/>
      <w:sz w:val="24"/>
      <w:szCs w:val="24"/>
    </w:rPr>
  </w:style>
  <w:style w:type="paragraph" w:customStyle="1" w:styleId="xl33">
    <w:name w:val="xl33"/>
    <w:basedOn w:val="a9"/>
    <w:autoRedefine/>
    <w:uiPriority w:val="99"/>
    <w:qFormat/>
    <w:rsid w:val="00F5655B"/>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9"/>
    <w:autoRedefine/>
    <w:uiPriority w:val="99"/>
    <w:qFormat/>
    <w:rsid w:val="00F5655B"/>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9"/>
    <w:autoRedefine/>
    <w:uiPriority w:val="99"/>
    <w:qFormat/>
    <w:rsid w:val="00F5655B"/>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fb">
    <w:name w:val="List Paragraph"/>
    <w:basedOn w:val="a9"/>
    <w:link w:val="Charfa"/>
    <w:autoRedefine/>
    <w:qFormat/>
    <w:rsid w:val="00F5655B"/>
    <w:pPr>
      <w:suppressAutoHyphens/>
      <w:ind w:firstLine="420"/>
    </w:pPr>
    <w:rPr>
      <w:rFonts w:ascii="Times New Roman" w:hAnsi="Times New Roman"/>
      <w:kern w:val="1"/>
      <w:szCs w:val="21"/>
    </w:rPr>
  </w:style>
  <w:style w:type="character" w:customStyle="1" w:styleId="navname">
    <w:name w:val="navname"/>
    <w:basedOn w:val="ab"/>
    <w:autoRedefine/>
    <w:uiPriority w:val="99"/>
    <w:qFormat/>
    <w:rsid w:val="00F5655B"/>
  </w:style>
  <w:style w:type="paragraph" w:customStyle="1" w:styleId="Default">
    <w:name w:val="Default"/>
    <w:autoRedefine/>
    <w:uiPriority w:val="99"/>
    <w:qFormat/>
    <w:rsid w:val="00F5655B"/>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37">
    <w:name w:val="列出段落3"/>
    <w:basedOn w:val="a9"/>
    <w:autoRedefine/>
    <w:uiPriority w:val="34"/>
    <w:unhideWhenUsed/>
    <w:qFormat/>
    <w:rsid w:val="00F5655B"/>
    <w:pPr>
      <w:ind w:firstLineChars="200" w:firstLine="420"/>
    </w:pPr>
  </w:style>
  <w:style w:type="table" w:customStyle="1" w:styleId="1f0">
    <w:name w:val="网格型1"/>
    <w:basedOn w:val="ac"/>
    <w:autoRedefine/>
    <w:uiPriority w:val="99"/>
    <w:qFormat/>
    <w:rsid w:val="00F5655B"/>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c"/>
    <w:autoRedefine/>
    <w:uiPriority w:val="39"/>
    <w:qFormat/>
    <w:rsid w:val="00F5655B"/>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9"/>
    <w:autoRedefine/>
    <w:uiPriority w:val="1"/>
    <w:qFormat/>
    <w:rsid w:val="00F5655B"/>
    <w:pPr>
      <w:autoSpaceDE w:val="0"/>
      <w:autoSpaceDN w:val="0"/>
      <w:jc w:val="center"/>
    </w:pPr>
    <w:rPr>
      <w:rFonts w:ascii="宋体" w:hAnsi="宋体" w:cs="宋体"/>
      <w:kern w:val="0"/>
      <w:sz w:val="22"/>
    </w:rPr>
  </w:style>
  <w:style w:type="character" w:customStyle="1" w:styleId="2Char10">
    <w:name w:val="正文首行缩进 2 Char1"/>
    <w:basedOn w:val="Char21"/>
    <w:link w:val="28"/>
    <w:autoRedefine/>
    <w:qFormat/>
    <w:rsid w:val="00F5655B"/>
    <w:rPr>
      <w:rFonts w:ascii="Times New Roman" w:eastAsia="宋体" w:hAnsi="Times New Roman" w:cs="Times New Roman"/>
      <w:b w:val="0"/>
      <w:sz w:val="24"/>
      <w:szCs w:val="20"/>
    </w:rPr>
  </w:style>
  <w:style w:type="paragraph" w:customStyle="1" w:styleId="Style27">
    <w:name w:val="_Style 27"/>
    <w:autoRedefine/>
    <w:uiPriority w:val="99"/>
    <w:qFormat/>
    <w:rsid w:val="00F5655B"/>
    <w:pPr>
      <w:widowControl w:val="0"/>
      <w:jc w:val="both"/>
    </w:pPr>
    <w:rPr>
      <w:rFonts w:ascii="Calibri" w:eastAsia="宋体" w:hAnsi="Calibri" w:cs="Times New Roman"/>
    </w:rPr>
  </w:style>
  <w:style w:type="character" w:customStyle="1" w:styleId="ca-8">
    <w:name w:val="ca-8"/>
    <w:basedOn w:val="ab"/>
    <w:autoRedefine/>
    <w:qFormat/>
    <w:rsid w:val="00F5655B"/>
  </w:style>
  <w:style w:type="character" w:customStyle="1" w:styleId="Char3">
    <w:name w:val="题注 Char"/>
    <w:link w:val="af2"/>
    <w:autoRedefine/>
    <w:qFormat/>
    <w:rsid w:val="00F5655B"/>
    <w:rPr>
      <w:rFonts w:ascii="华文中宋" w:eastAsia="华文中宋" w:hAnsi="华文中宋" w:cs="Times New Roman"/>
      <w:sz w:val="36"/>
      <w:szCs w:val="20"/>
    </w:rPr>
  </w:style>
  <w:style w:type="character" w:customStyle="1" w:styleId="2CharChar">
    <w:name w:val="正文2 Char Char"/>
    <w:link w:val="2c"/>
    <w:autoRedefine/>
    <w:qFormat/>
    <w:rsid w:val="00F5655B"/>
    <w:rPr>
      <w:sz w:val="24"/>
    </w:rPr>
  </w:style>
  <w:style w:type="paragraph" w:customStyle="1" w:styleId="2c">
    <w:name w:val="正文2"/>
    <w:basedOn w:val="a9"/>
    <w:link w:val="2CharChar"/>
    <w:autoRedefine/>
    <w:qFormat/>
    <w:rsid w:val="00F5655B"/>
    <w:pPr>
      <w:spacing w:before="156" w:line="360" w:lineRule="auto"/>
      <w:ind w:firstLineChars="200" w:firstLine="510"/>
    </w:pPr>
    <w:rPr>
      <w:rFonts w:asciiTheme="minorHAnsi" w:eastAsiaTheme="minorEastAsia" w:hAnsiTheme="minorHAnsi" w:cstheme="minorBidi"/>
      <w:sz w:val="24"/>
    </w:rPr>
  </w:style>
  <w:style w:type="character" w:customStyle="1" w:styleId="Charfb">
    <w:name w:val="新昌正文 Char"/>
    <w:link w:val="afffc"/>
    <w:autoRedefine/>
    <w:qFormat/>
    <w:rsid w:val="00F5655B"/>
    <w:rPr>
      <w:rFonts w:hAnsi="宋体"/>
      <w:sz w:val="24"/>
      <w:szCs w:val="24"/>
    </w:rPr>
  </w:style>
  <w:style w:type="paragraph" w:customStyle="1" w:styleId="afffc">
    <w:name w:val="新昌正文"/>
    <w:basedOn w:val="a9"/>
    <w:link w:val="Charfb"/>
    <w:autoRedefine/>
    <w:qFormat/>
    <w:rsid w:val="00F5655B"/>
    <w:pPr>
      <w:spacing w:line="360" w:lineRule="auto"/>
      <w:ind w:firstLineChars="200" w:firstLine="480"/>
    </w:pPr>
    <w:rPr>
      <w:rFonts w:asciiTheme="minorHAnsi" w:eastAsiaTheme="minorEastAsia" w:hAnsi="宋体" w:cstheme="minorBidi"/>
      <w:sz w:val="24"/>
      <w:szCs w:val="24"/>
    </w:rPr>
  </w:style>
  <w:style w:type="character" w:customStyle="1" w:styleId="085CharChar">
    <w:name w:val="样式 首行缩进:  0.85 厘米 Char Char"/>
    <w:autoRedefine/>
    <w:qFormat/>
    <w:rsid w:val="00F5655B"/>
    <w:rPr>
      <w:rFonts w:eastAsia="宋体" w:cs="宋体"/>
      <w:kern w:val="2"/>
      <w:sz w:val="24"/>
      <w:lang w:val="en-US" w:eastAsia="zh-CN" w:bidi="ar-SA"/>
    </w:rPr>
  </w:style>
  <w:style w:type="character" w:customStyle="1" w:styleId="AC0">
    <w:name w:val="A C"/>
    <w:autoRedefine/>
    <w:qFormat/>
    <w:rsid w:val="00F5655B"/>
    <w:rPr>
      <w:rFonts w:ascii="仿宋_GB2312"/>
      <w:bCs/>
      <w:iCs/>
      <w:sz w:val="24"/>
    </w:rPr>
  </w:style>
  <w:style w:type="character" w:customStyle="1" w:styleId="Char1f0">
    <w:name w:val="大汉方案正文 Char1"/>
    <w:link w:val="afffd"/>
    <w:autoRedefine/>
    <w:qFormat/>
    <w:rsid w:val="00F5655B"/>
    <w:rPr>
      <w:rFonts w:ascii="Arial" w:hAnsi="Arial"/>
      <w:sz w:val="24"/>
      <w:szCs w:val="24"/>
    </w:rPr>
  </w:style>
  <w:style w:type="paragraph" w:customStyle="1" w:styleId="afffd">
    <w:name w:val="大汉方案正文"/>
    <w:basedOn w:val="a9"/>
    <w:link w:val="Char1f0"/>
    <w:autoRedefine/>
    <w:qFormat/>
    <w:rsid w:val="00F5655B"/>
    <w:pPr>
      <w:spacing w:line="360" w:lineRule="auto"/>
      <w:ind w:firstLineChars="200" w:firstLine="200"/>
    </w:pPr>
    <w:rPr>
      <w:rFonts w:ascii="Arial" w:eastAsiaTheme="minorEastAsia" w:hAnsi="Arial" w:cstheme="minorBidi"/>
      <w:sz w:val="24"/>
      <w:szCs w:val="24"/>
    </w:rPr>
  </w:style>
  <w:style w:type="character" w:customStyle="1" w:styleId="1CharChar">
    <w:name w:val="正 文 1 Char Char"/>
    <w:autoRedefine/>
    <w:qFormat/>
    <w:rsid w:val="00F5655B"/>
    <w:rPr>
      <w:rFonts w:ascii="宋体" w:eastAsia="宋体" w:hAnsi="Courier New"/>
      <w:kern w:val="2"/>
      <w:sz w:val="21"/>
      <w:lang w:val="en-US" w:eastAsia="zh-CN" w:bidi="ar-SA"/>
    </w:rPr>
  </w:style>
  <w:style w:type="character" w:customStyle="1" w:styleId="1Char1">
    <w:name w:val="标题 1 Char1"/>
    <w:autoRedefine/>
    <w:qFormat/>
    <w:rsid w:val="00F5655B"/>
    <w:rPr>
      <w:rFonts w:cs="Times New Roman"/>
      <w:b/>
      <w:bCs/>
      <w:kern w:val="44"/>
      <w:sz w:val="44"/>
      <w:szCs w:val="44"/>
    </w:rPr>
  </w:style>
  <w:style w:type="character" w:customStyle="1" w:styleId="Charfc">
    <w:name w:val="仙居正文 Char"/>
    <w:link w:val="afffe"/>
    <w:autoRedefine/>
    <w:qFormat/>
    <w:rsid w:val="00F5655B"/>
    <w:rPr>
      <w:rFonts w:ascii="宋体" w:hAnsi="宋体"/>
      <w:sz w:val="24"/>
      <w:szCs w:val="24"/>
    </w:rPr>
  </w:style>
  <w:style w:type="paragraph" w:customStyle="1" w:styleId="afffe">
    <w:name w:val="仙居正文"/>
    <w:basedOn w:val="a9"/>
    <w:link w:val="Charfc"/>
    <w:autoRedefine/>
    <w:qFormat/>
    <w:rsid w:val="00F5655B"/>
    <w:pPr>
      <w:spacing w:line="360" w:lineRule="auto"/>
      <w:ind w:firstLineChars="200" w:firstLine="480"/>
    </w:pPr>
    <w:rPr>
      <w:rFonts w:ascii="宋体" w:eastAsiaTheme="minorEastAsia" w:hAnsi="宋体" w:cstheme="minorBidi"/>
      <w:sz w:val="24"/>
      <w:szCs w:val="24"/>
    </w:rPr>
  </w:style>
  <w:style w:type="character" w:customStyle="1" w:styleId="tw4winJump">
    <w:name w:val="tw4winJump"/>
    <w:autoRedefine/>
    <w:qFormat/>
    <w:rsid w:val="00F5655B"/>
    <w:rPr>
      <w:rFonts w:ascii="Courier New" w:hAnsi="Courier New"/>
      <w:color w:val="008080"/>
    </w:rPr>
  </w:style>
  <w:style w:type="character" w:customStyle="1" w:styleId="unnamed1">
    <w:name w:val="unnamed1"/>
    <w:basedOn w:val="ab"/>
    <w:autoRedefine/>
    <w:qFormat/>
    <w:rsid w:val="00F5655B"/>
  </w:style>
  <w:style w:type="character" w:customStyle="1" w:styleId="-Char">
    <w:name w:val="样式(-) Char"/>
    <w:link w:val="-"/>
    <w:autoRedefine/>
    <w:qFormat/>
    <w:rsid w:val="00F5655B"/>
    <w:rPr>
      <w:rFonts w:eastAsia="仿宋"/>
      <w:b/>
      <w:sz w:val="28"/>
      <w:szCs w:val="21"/>
    </w:rPr>
  </w:style>
  <w:style w:type="paragraph" w:customStyle="1" w:styleId="-">
    <w:name w:val="样式(-)"/>
    <w:basedOn w:val="-31"/>
    <w:link w:val="-Char"/>
    <w:autoRedefine/>
    <w:qFormat/>
    <w:rsid w:val="00F5655B"/>
    <w:pPr>
      <w:numPr>
        <w:numId w:val="5"/>
      </w:numPr>
      <w:spacing w:line="360" w:lineRule="auto"/>
      <w:ind w:left="860" w:firstLineChars="0" w:firstLine="0"/>
      <w:jc w:val="left"/>
    </w:pPr>
    <w:rPr>
      <w:rFonts w:asciiTheme="minorHAnsi" w:eastAsia="仿宋" w:hAnsiTheme="minorHAnsi" w:cstheme="minorBidi"/>
      <w:b/>
      <w:sz w:val="28"/>
      <w:szCs w:val="21"/>
    </w:rPr>
  </w:style>
  <w:style w:type="paragraph" w:customStyle="1" w:styleId="-31">
    <w:name w:val="浅色网格 - 强调文字颜色 31"/>
    <w:basedOn w:val="a9"/>
    <w:link w:val="-3Char1"/>
    <w:autoRedefine/>
    <w:qFormat/>
    <w:rsid w:val="00F5655B"/>
    <w:pPr>
      <w:ind w:firstLineChars="200" w:firstLine="420"/>
    </w:pPr>
    <w:rPr>
      <w:rFonts w:cs="宋体"/>
      <w:szCs w:val="24"/>
    </w:rPr>
  </w:style>
  <w:style w:type="character" w:customStyle="1" w:styleId="Char26">
    <w:name w:val="表正文 Char2"/>
    <w:autoRedefine/>
    <w:qFormat/>
    <w:rsid w:val="00F5655B"/>
    <w:rPr>
      <w:rFonts w:eastAsia="宋体"/>
      <w:kern w:val="2"/>
      <w:sz w:val="21"/>
      <w:lang w:val="en-US" w:eastAsia="zh-CN" w:bidi="ar-SA"/>
    </w:rPr>
  </w:style>
  <w:style w:type="character" w:customStyle="1" w:styleId="CharChara">
    <w:name w:val="表格中文字 Char Char"/>
    <w:autoRedefine/>
    <w:qFormat/>
    <w:rsid w:val="00F5655B"/>
    <w:rPr>
      <w:rFonts w:ascii="新宋体" w:eastAsia="新宋体" w:hAnsi="新宋体"/>
      <w:sz w:val="24"/>
      <w:szCs w:val="24"/>
      <w:lang w:bidi="ar-SA"/>
    </w:rPr>
  </w:style>
  <w:style w:type="character" w:customStyle="1" w:styleId="ca-7">
    <w:name w:val="ca-7"/>
    <w:basedOn w:val="ab"/>
    <w:autoRedefine/>
    <w:qFormat/>
    <w:rsid w:val="00F5655B"/>
  </w:style>
  <w:style w:type="character" w:customStyle="1" w:styleId="affff">
    <w:name w:val="公司一级标题"/>
    <w:autoRedefine/>
    <w:qFormat/>
    <w:rsid w:val="00F5655B"/>
    <w:rPr>
      <w:rFonts w:ascii="黑体" w:eastAsia="黑体" w:hAnsi="黑体"/>
      <w:color w:val="333300"/>
      <w:sz w:val="30"/>
    </w:rPr>
  </w:style>
  <w:style w:type="character" w:customStyle="1" w:styleId="aChar">
    <w:name w:val="a Char"/>
    <w:link w:val="affff0"/>
    <w:autoRedefine/>
    <w:qFormat/>
    <w:rsid w:val="00F5655B"/>
    <w:rPr>
      <w:rFonts w:ascii="宋体" w:eastAsia="仿宋_GB2312" w:hAnsi="宋体"/>
      <w:sz w:val="24"/>
    </w:rPr>
  </w:style>
  <w:style w:type="paragraph" w:customStyle="1" w:styleId="affff0">
    <w:name w:val="a"/>
    <w:basedOn w:val="a9"/>
    <w:link w:val="aChar"/>
    <w:autoRedefine/>
    <w:qFormat/>
    <w:rsid w:val="00F5655B"/>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autoRedefine/>
    <w:qFormat/>
    <w:rsid w:val="00F5655B"/>
  </w:style>
  <w:style w:type="character" w:customStyle="1" w:styleId="tw4winTerm">
    <w:name w:val="tw4winTerm"/>
    <w:autoRedefine/>
    <w:qFormat/>
    <w:rsid w:val="00F5655B"/>
    <w:rPr>
      <w:color w:val="0000FF"/>
    </w:rPr>
  </w:style>
  <w:style w:type="character" w:customStyle="1" w:styleId="2Char4">
    <w:name w:val="正文样式_首行缩进2字符 Char"/>
    <w:link w:val="2d"/>
    <w:autoRedefine/>
    <w:qFormat/>
    <w:rsid w:val="00F5655B"/>
    <w:rPr>
      <w:sz w:val="24"/>
      <w:szCs w:val="24"/>
    </w:rPr>
  </w:style>
  <w:style w:type="paragraph" w:customStyle="1" w:styleId="2d">
    <w:name w:val="正文样式_首行缩进2字符"/>
    <w:basedOn w:val="a9"/>
    <w:link w:val="2Char4"/>
    <w:autoRedefine/>
    <w:qFormat/>
    <w:rsid w:val="00F5655B"/>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autoRedefine/>
    <w:qFormat/>
    <w:rsid w:val="00F5655B"/>
    <w:rPr>
      <w:rFonts w:ascii="Calibri" w:eastAsia="宋体" w:hAnsi="Calibri"/>
      <w:kern w:val="2"/>
      <w:sz w:val="24"/>
      <w:szCs w:val="24"/>
      <w:lang w:bidi="ar-SA"/>
    </w:rPr>
  </w:style>
  <w:style w:type="character" w:customStyle="1" w:styleId="BodyText2CharChar">
    <w:name w:val="BodyText 2 Char Char"/>
    <w:link w:val="BodyText2"/>
    <w:autoRedefine/>
    <w:qFormat/>
    <w:rsid w:val="00F5655B"/>
    <w:rPr>
      <w:snapToGrid w:val="0"/>
      <w:sz w:val="24"/>
    </w:rPr>
  </w:style>
  <w:style w:type="paragraph" w:customStyle="1" w:styleId="BodyText2">
    <w:name w:val="BodyText 2"/>
    <w:basedOn w:val="a9"/>
    <w:link w:val="BodyText2CharChar"/>
    <w:autoRedefine/>
    <w:qFormat/>
    <w:rsid w:val="00F5655B"/>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autoRedefine/>
    <w:qFormat/>
    <w:rsid w:val="00F5655B"/>
    <w:rPr>
      <w:rFonts w:ascii="Courier New" w:hAnsi="Courier New"/>
      <w:color w:val="FF0000"/>
    </w:rPr>
  </w:style>
  <w:style w:type="character" w:customStyle="1" w:styleId="ZChar">
    <w:name w:val="Z图表 Char"/>
    <w:link w:val="Z"/>
    <w:autoRedefine/>
    <w:qFormat/>
    <w:rsid w:val="00F5655B"/>
    <w:rPr>
      <w:rFonts w:eastAsia="黑体"/>
      <w:sz w:val="24"/>
      <w:szCs w:val="24"/>
    </w:rPr>
  </w:style>
  <w:style w:type="paragraph" w:customStyle="1" w:styleId="Z">
    <w:name w:val="Z图表"/>
    <w:basedOn w:val="af2"/>
    <w:link w:val="ZChar"/>
    <w:autoRedefine/>
    <w:qFormat/>
    <w:rsid w:val="00F5655B"/>
    <w:pPr>
      <w:spacing w:beforeLines="50" w:before="152" w:afterLines="50" w:after="160" w:line="240" w:lineRule="auto"/>
      <w:jc w:val="center"/>
    </w:pPr>
    <w:rPr>
      <w:rFonts w:asciiTheme="minorHAnsi" w:eastAsia="黑体" w:hAnsiTheme="minorHAnsi" w:cstheme="minorBidi"/>
      <w:sz w:val="24"/>
      <w:szCs w:val="24"/>
    </w:rPr>
  </w:style>
  <w:style w:type="character" w:customStyle="1" w:styleId="4-dyfChar">
    <w:name w:val="标题4-dyf Char"/>
    <w:link w:val="4-dyf"/>
    <w:autoRedefine/>
    <w:qFormat/>
    <w:rsid w:val="00F5655B"/>
    <w:rPr>
      <w:rFonts w:ascii="Cambria" w:hAnsi="Cambria"/>
      <w:b/>
      <w:bCs/>
      <w:color w:val="000000"/>
      <w:szCs w:val="21"/>
    </w:rPr>
  </w:style>
  <w:style w:type="paragraph" w:customStyle="1" w:styleId="4-dyf">
    <w:name w:val="标题4-dyf"/>
    <w:basedOn w:val="40"/>
    <w:link w:val="4-dyfChar"/>
    <w:autoRedefine/>
    <w:qFormat/>
    <w:rsid w:val="00F5655B"/>
    <w:pPr>
      <w:tabs>
        <w:tab w:val="left" w:pos="851"/>
      </w:tabs>
      <w:spacing w:line="376" w:lineRule="atLeast"/>
      <w:ind w:left="851" w:hanging="851"/>
    </w:pPr>
    <w:rPr>
      <w:rFonts w:ascii="Cambria" w:eastAsiaTheme="minorEastAsia" w:hAnsi="Cambria" w:cstheme="minorBidi"/>
      <w:color w:val="000000"/>
      <w:sz w:val="21"/>
      <w:szCs w:val="21"/>
    </w:rPr>
  </w:style>
  <w:style w:type="character" w:customStyle="1" w:styleId="ZJGISChar">
    <w:name w:val="ZJGIS图表 Char"/>
    <w:link w:val="ZJGIS"/>
    <w:autoRedefine/>
    <w:qFormat/>
    <w:rsid w:val="00F5655B"/>
    <w:rPr>
      <w:rFonts w:eastAsia="黑体"/>
      <w:color w:val="000000"/>
      <w:sz w:val="24"/>
      <w:szCs w:val="24"/>
    </w:rPr>
  </w:style>
  <w:style w:type="paragraph" w:customStyle="1" w:styleId="ZJGIS">
    <w:name w:val="ZJGIS图表"/>
    <w:basedOn w:val="a9"/>
    <w:link w:val="ZJGISChar"/>
    <w:autoRedefine/>
    <w:qFormat/>
    <w:rsid w:val="00F5655B"/>
    <w:pPr>
      <w:jc w:val="center"/>
    </w:pPr>
    <w:rPr>
      <w:rFonts w:asciiTheme="minorHAnsi" w:eastAsia="黑体" w:hAnsiTheme="minorHAnsi" w:cstheme="minorBidi"/>
      <w:color w:val="000000"/>
      <w:sz w:val="24"/>
      <w:szCs w:val="24"/>
    </w:rPr>
  </w:style>
  <w:style w:type="character" w:customStyle="1" w:styleId="H1Char2">
    <w:name w:val="H1 Char2"/>
    <w:autoRedefine/>
    <w:qFormat/>
    <w:rsid w:val="00F5655B"/>
    <w:rPr>
      <w:rFonts w:eastAsia="隶书"/>
      <w:b/>
      <w:bCs/>
      <w:sz w:val="36"/>
      <w:szCs w:val="36"/>
      <w:lang w:val="en-US" w:eastAsia="zh-CN" w:bidi="ar-SA"/>
    </w:rPr>
  </w:style>
  <w:style w:type="character" w:customStyle="1" w:styleId="info4">
    <w:name w:val="info4"/>
    <w:basedOn w:val="ab"/>
    <w:autoRedefine/>
    <w:qFormat/>
    <w:rsid w:val="00F5655B"/>
  </w:style>
  <w:style w:type="character" w:customStyle="1" w:styleId="content">
    <w:name w:val="content"/>
    <w:basedOn w:val="ab"/>
    <w:autoRedefine/>
    <w:qFormat/>
    <w:rsid w:val="00F5655B"/>
  </w:style>
  <w:style w:type="character" w:customStyle="1" w:styleId="CharChar20">
    <w:name w:val="普通文字 Char Char2"/>
    <w:autoRedefine/>
    <w:qFormat/>
    <w:rsid w:val="00F5655B"/>
    <w:rPr>
      <w:rFonts w:ascii="宋体" w:eastAsia="宋体" w:hAnsi="Courier New"/>
      <w:sz w:val="21"/>
      <w:lang w:val="en-US" w:eastAsia="zh-CN" w:bidi="ar-SA"/>
    </w:rPr>
  </w:style>
  <w:style w:type="character" w:customStyle="1" w:styleId="1CharChar0">
    <w:name w:val="列表1 Char Char"/>
    <w:link w:val="112"/>
    <w:autoRedefine/>
    <w:qFormat/>
    <w:rsid w:val="00F5655B"/>
    <w:rPr>
      <w:rFonts w:ascii="Century" w:hAnsi="Century"/>
      <w:szCs w:val="21"/>
    </w:rPr>
  </w:style>
  <w:style w:type="paragraph" w:customStyle="1" w:styleId="112">
    <w:name w:val="列表11"/>
    <w:basedOn w:val="a9"/>
    <w:link w:val="1CharChar0"/>
    <w:autoRedefine/>
    <w:qFormat/>
    <w:rsid w:val="00F5655B"/>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utoRedefine/>
    <w:qFormat/>
    <w:rsid w:val="00F5655B"/>
    <w:rPr>
      <w:rFonts w:ascii="仿宋_GB2312"/>
      <w:bCs/>
      <w:iCs/>
      <w:sz w:val="24"/>
    </w:rPr>
  </w:style>
  <w:style w:type="character" w:customStyle="1" w:styleId="ZJChar">
    <w:name w:val="ZJ正文 Char"/>
    <w:link w:val="ZJ"/>
    <w:autoRedefine/>
    <w:qFormat/>
    <w:rsid w:val="00F5655B"/>
    <w:rPr>
      <w:sz w:val="24"/>
      <w:szCs w:val="24"/>
    </w:rPr>
  </w:style>
  <w:style w:type="paragraph" w:customStyle="1" w:styleId="ZJ">
    <w:name w:val="ZJ正文"/>
    <w:basedOn w:val="a9"/>
    <w:link w:val="ZJChar"/>
    <w:autoRedefine/>
    <w:qFormat/>
    <w:rsid w:val="00F5655B"/>
    <w:pPr>
      <w:spacing w:line="360" w:lineRule="auto"/>
      <w:ind w:firstLineChars="200" w:firstLine="480"/>
    </w:pPr>
    <w:rPr>
      <w:rFonts w:asciiTheme="minorHAnsi" w:eastAsiaTheme="minorEastAsia" w:hAnsiTheme="minorHAnsi" w:cstheme="minorBidi"/>
      <w:sz w:val="24"/>
      <w:szCs w:val="24"/>
    </w:rPr>
  </w:style>
  <w:style w:type="character" w:customStyle="1" w:styleId="ttag">
    <w:name w:val="t_tag"/>
    <w:basedOn w:val="ab"/>
    <w:autoRedefine/>
    <w:qFormat/>
    <w:rsid w:val="00F5655B"/>
  </w:style>
  <w:style w:type="character" w:customStyle="1" w:styleId="p71">
    <w:name w:val="p71"/>
    <w:autoRedefine/>
    <w:qFormat/>
    <w:rsid w:val="00F5655B"/>
    <w:rPr>
      <w:sz w:val="21"/>
    </w:rPr>
  </w:style>
  <w:style w:type="character" w:customStyle="1" w:styleId="Char1f1">
    <w:name w:val="文档结构图 Char1"/>
    <w:autoRedefine/>
    <w:qFormat/>
    <w:rsid w:val="00F5655B"/>
    <w:rPr>
      <w:rFonts w:ascii="宋体" w:eastAsia="宋体" w:hAnsi="Courier New"/>
      <w:sz w:val="21"/>
      <w:lang w:val="en-US" w:eastAsia="zh-CN" w:bidi="ar-SA"/>
    </w:rPr>
  </w:style>
  <w:style w:type="character" w:customStyle="1" w:styleId="affff1">
    <w:name w:val="样式 小四"/>
    <w:autoRedefine/>
    <w:qFormat/>
    <w:rsid w:val="00F5655B"/>
    <w:rPr>
      <w:sz w:val="21"/>
    </w:rPr>
  </w:style>
  <w:style w:type="character" w:customStyle="1" w:styleId="CharCharb">
    <w:name w:val="页眉 Char Char"/>
    <w:autoRedefine/>
    <w:qFormat/>
    <w:rsid w:val="00F5655B"/>
    <w:rPr>
      <w:kern w:val="2"/>
      <w:sz w:val="18"/>
      <w:szCs w:val="18"/>
      <w:lang w:bidi="ar-SA"/>
    </w:rPr>
  </w:style>
  <w:style w:type="character" w:customStyle="1" w:styleId="font9blackline14">
    <w:name w:val="font9_black_line14"/>
    <w:basedOn w:val="ab"/>
    <w:autoRedefine/>
    <w:qFormat/>
    <w:rsid w:val="00F5655B"/>
  </w:style>
  <w:style w:type="character" w:customStyle="1" w:styleId="Charfd">
    <w:name w:val="粘贴正文 Char"/>
    <w:link w:val="affff2"/>
    <w:autoRedefine/>
    <w:qFormat/>
    <w:rsid w:val="00F5655B"/>
    <w:rPr>
      <w:sz w:val="24"/>
      <w:szCs w:val="21"/>
    </w:rPr>
  </w:style>
  <w:style w:type="paragraph" w:customStyle="1" w:styleId="affff2">
    <w:name w:val="粘贴正文"/>
    <w:link w:val="Charfd"/>
    <w:autoRedefine/>
    <w:qFormat/>
    <w:rsid w:val="00F5655B"/>
    <w:pPr>
      <w:spacing w:line="360" w:lineRule="auto"/>
      <w:ind w:right="210" w:firstLine="480"/>
      <w:jc w:val="both"/>
    </w:pPr>
    <w:rPr>
      <w:sz w:val="24"/>
      <w:szCs w:val="21"/>
    </w:rPr>
  </w:style>
  <w:style w:type="character" w:customStyle="1" w:styleId="tpccontent1">
    <w:name w:val="tpc_content1"/>
    <w:autoRedefine/>
    <w:qFormat/>
    <w:rsid w:val="00F5655B"/>
    <w:rPr>
      <w:sz w:val="20"/>
      <w:szCs w:val="20"/>
    </w:rPr>
  </w:style>
  <w:style w:type="character" w:customStyle="1" w:styleId="Heading2Char56d95a18-4dba-4567-b9ab-904145f06cab">
    <w:name w:val="Heading 2 Char_56d95a18-4dba-4567-b9ab-904145f06cab"/>
    <w:autoRedefine/>
    <w:qFormat/>
    <w:rsid w:val="00F5655B"/>
    <w:rPr>
      <w:rFonts w:ascii="Cambria" w:eastAsia="宋体" w:hAnsi="Cambria" w:cs="Cambria"/>
      <w:b/>
      <w:bCs/>
      <w:sz w:val="32"/>
      <w:szCs w:val="32"/>
      <w:lang w:val="en-US" w:eastAsia="zh-CN" w:bidi="ar-SA"/>
    </w:rPr>
  </w:style>
  <w:style w:type="character" w:customStyle="1" w:styleId="maywed421">
    <w:name w:val="maywed421"/>
    <w:autoRedefine/>
    <w:qFormat/>
    <w:rsid w:val="00F5655B"/>
    <w:rPr>
      <w:color w:val="366FB6"/>
      <w:u w:val="none"/>
    </w:rPr>
  </w:style>
  <w:style w:type="character" w:customStyle="1" w:styleId="Charfe">
    <w:name w:val="表格抬头 Char"/>
    <w:link w:val="affff3"/>
    <w:autoRedefine/>
    <w:qFormat/>
    <w:rsid w:val="00F5655B"/>
    <w:rPr>
      <w:rFonts w:ascii="黑体" w:eastAsia="黑体"/>
      <w:b/>
    </w:rPr>
  </w:style>
  <w:style w:type="paragraph" w:customStyle="1" w:styleId="affff3">
    <w:name w:val="表格抬头"/>
    <w:basedOn w:val="a9"/>
    <w:link w:val="Charfe"/>
    <w:autoRedefine/>
    <w:qFormat/>
    <w:rsid w:val="00F5655B"/>
    <w:pPr>
      <w:jc w:val="center"/>
    </w:pPr>
    <w:rPr>
      <w:rFonts w:ascii="黑体" w:eastAsia="黑体" w:hAnsiTheme="minorHAnsi" w:cstheme="minorBidi"/>
      <w:b/>
    </w:rPr>
  </w:style>
  <w:style w:type="character" w:customStyle="1" w:styleId="greyfont1">
    <w:name w:val="greyfont1"/>
    <w:autoRedefine/>
    <w:qFormat/>
    <w:rsid w:val="00F5655B"/>
    <w:rPr>
      <w:b/>
      <w:bCs/>
      <w:color w:val="666666"/>
    </w:rPr>
  </w:style>
  <w:style w:type="character" w:customStyle="1" w:styleId="pt91">
    <w:name w:val="pt91"/>
    <w:autoRedefine/>
    <w:qFormat/>
    <w:rsid w:val="00F5655B"/>
    <w:rPr>
      <w:rFonts w:hint="default"/>
      <w:spacing w:val="240"/>
      <w:sz w:val="18"/>
      <w:szCs w:val="18"/>
    </w:rPr>
  </w:style>
  <w:style w:type="character" w:customStyle="1" w:styleId="title14">
    <w:name w:val="title14"/>
    <w:basedOn w:val="ab"/>
    <w:autoRedefine/>
    <w:qFormat/>
    <w:rsid w:val="00F5655B"/>
  </w:style>
  <w:style w:type="character" w:customStyle="1" w:styleId="410">
    <w:name w:val="样式41"/>
    <w:autoRedefine/>
    <w:qFormat/>
    <w:rsid w:val="00F5655B"/>
    <w:rPr>
      <w:color w:val="3366CC"/>
      <w:sz w:val="21"/>
      <w:szCs w:val="21"/>
    </w:rPr>
  </w:style>
  <w:style w:type="character" w:customStyle="1" w:styleId="sChar">
    <w:name w:val="正文s Char"/>
    <w:link w:val="s"/>
    <w:autoRedefine/>
    <w:qFormat/>
    <w:rsid w:val="00F5655B"/>
    <w:rPr>
      <w:rFonts w:ascii="Arial" w:hAnsi="Arial"/>
    </w:rPr>
  </w:style>
  <w:style w:type="paragraph" w:customStyle="1" w:styleId="s">
    <w:name w:val="正文s"/>
    <w:basedOn w:val="a9"/>
    <w:link w:val="sChar"/>
    <w:autoRedefine/>
    <w:qFormat/>
    <w:rsid w:val="00F5655B"/>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autoRedefine/>
    <w:qFormat/>
    <w:rsid w:val="00F5655B"/>
    <w:rPr>
      <w:rFonts w:ascii="Calibri" w:eastAsia="宋体" w:hAnsi="Calibri" w:cs="宋体"/>
      <w:szCs w:val="24"/>
    </w:rPr>
  </w:style>
  <w:style w:type="character" w:customStyle="1" w:styleId="b1101bChar">
    <w:name w:val="b11_01b Char"/>
    <w:link w:val="b1101b"/>
    <w:autoRedefine/>
    <w:qFormat/>
    <w:rsid w:val="00F5655B"/>
    <w:rPr>
      <w:rFonts w:ascii="Verdana" w:hAnsi="Verdana"/>
      <w:b/>
      <w:bCs/>
      <w:color w:val="4A82CA"/>
      <w:sz w:val="17"/>
      <w:szCs w:val="17"/>
    </w:rPr>
  </w:style>
  <w:style w:type="paragraph" w:customStyle="1" w:styleId="b1101b">
    <w:name w:val="b11_01b"/>
    <w:basedOn w:val="a9"/>
    <w:next w:val="a9"/>
    <w:link w:val="b1101bChar"/>
    <w:autoRedefine/>
    <w:qFormat/>
    <w:rsid w:val="00F5655B"/>
    <w:pPr>
      <w:widowControl/>
      <w:spacing w:before="100" w:beforeAutospacing="1" w:after="100" w:afterAutospacing="1" w:line="384" w:lineRule="auto"/>
      <w:jc w:val="left"/>
    </w:pPr>
    <w:rPr>
      <w:rFonts w:ascii="Verdana" w:eastAsiaTheme="minorEastAsia" w:hAnsi="Verdana" w:cstheme="minorBidi"/>
      <w:b/>
      <w:bCs/>
      <w:color w:val="4A82CA"/>
      <w:sz w:val="17"/>
      <w:szCs w:val="17"/>
    </w:rPr>
  </w:style>
  <w:style w:type="character" w:customStyle="1" w:styleId="Charfa">
    <w:name w:val="列出段落 Char"/>
    <w:link w:val="afffb"/>
    <w:autoRedefine/>
    <w:qFormat/>
    <w:rsid w:val="00F5655B"/>
    <w:rPr>
      <w:rFonts w:ascii="Times New Roman" w:eastAsia="宋体" w:hAnsi="Times New Roman" w:cs="Times New Roman"/>
      <w:kern w:val="1"/>
      <w:szCs w:val="21"/>
    </w:rPr>
  </w:style>
  <w:style w:type="character" w:customStyle="1" w:styleId="para">
    <w:name w:val="para"/>
    <w:basedOn w:val="ab"/>
    <w:autoRedefine/>
    <w:qFormat/>
    <w:rsid w:val="00F5655B"/>
  </w:style>
  <w:style w:type="character" w:customStyle="1" w:styleId="1CharChar1">
    <w:name w:val="文档正文1 Char Char"/>
    <w:autoRedefine/>
    <w:qFormat/>
    <w:rsid w:val="00F5655B"/>
    <w:rPr>
      <w:rFonts w:ascii="仿宋_GB2312" w:eastAsia="仿宋_GB2312" w:hAnsi="仿宋"/>
      <w:kern w:val="2"/>
      <w:sz w:val="30"/>
      <w:szCs w:val="30"/>
      <w:lang w:bidi="ar-SA"/>
    </w:rPr>
  </w:style>
  <w:style w:type="character" w:customStyle="1" w:styleId="Charff">
    <w:name w:val="加重文字 Char"/>
    <w:link w:val="affff4"/>
    <w:autoRedefine/>
    <w:qFormat/>
    <w:rsid w:val="00F5655B"/>
    <w:rPr>
      <w:b/>
      <w:bCs/>
      <w:sz w:val="24"/>
      <w:szCs w:val="24"/>
      <w:u w:val="thick"/>
    </w:rPr>
  </w:style>
  <w:style w:type="paragraph" w:customStyle="1" w:styleId="affff4">
    <w:name w:val="加重文字"/>
    <w:basedOn w:val="affff5"/>
    <w:link w:val="Charff"/>
    <w:autoRedefine/>
    <w:qFormat/>
    <w:rsid w:val="00F5655B"/>
    <w:pPr>
      <w:ind w:firstLineChars="0" w:firstLine="0"/>
    </w:pPr>
    <w:rPr>
      <w:rFonts w:asciiTheme="minorHAnsi" w:eastAsiaTheme="minorEastAsia" w:hAnsiTheme="minorHAnsi" w:cstheme="minorBidi"/>
      <w:b/>
      <w:bCs/>
      <w:u w:val="thick"/>
    </w:rPr>
  </w:style>
  <w:style w:type="paragraph" w:customStyle="1" w:styleId="affff5">
    <w:name w:val="标准文本"/>
    <w:basedOn w:val="a9"/>
    <w:link w:val="Charff0"/>
    <w:autoRedefine/>
    <w:qFormat/>
    <w:rsid w:val="00F5655B"/>
    <w:pPr>
      <w:spacing w:line="360" w:lineRule="auto"/>
      <w:ind w:firstLineChars="200" w:firstLine="480"/>
    </w:pPr>
    <w:rPr>
      <w:rFonts w:cs="宋体"/>
      <w:sz w:val="24"/>
      <w:szCs w:val="24"/>
    </w:rPr>
  </w:style>
  <w:style w:type="character" w:customStyle="1" w:styleId="H1Char3">
    <w:name w:val="H1 Char3"/>
    <w:autoRedefine/>
    <w:qFormat/>
    <w:rsid w:val="00F5655B"/>
    <w:rPr>
      <w:rFonts w:eastAsia="隶书"/>
      <w:b/>
      <w:bCs/>
      <w:sz w:val="36"/>
      <w:szCs w:val="36"/>
      <w:lang w:val="en-US" w:eastAsia="zh-CN" w:bidi="ar-SA"/>
    </w:rPr>
  </w:style>
  <w:style w:type="character" w:customStyle="1" w:styleId="style181">
    <w:name w:val="style181"/>
    <w:autoRedefine/>
    <w:qFormat/>
    <w:rsid w:val="00F5655B"/>
    <w:rPr>
      <w:rFonts w:ascii="Arial" w:hAnsi="Arial" w:cs="Arial" w:hint="default"/>
      <w:color w:val="000000"/>
      <w:sz w:val="18"/>
      <w:szCs w:val="18"/>
    </w:rPr>
  </w:style>
  <w:style w:type="character" w:customStyle="1" w:styleId="Char27">
    <w:name w:val="吉奥正文 Char2"/>
    <w:link w:val="affff6"/>
    <w:autoRedefine/>
    <w:qFormat/>
    <w:rsid w:val="00F5655B"/>
    <w:rPr>
      <w:rFonts w:eastAsia="仿宋_GB2312"/>
      <w:sz w:val="24"/>
    </w:rPr>
  </w:style>
  <w:style w:type="paragraph" w:customStyle="1" w:styleId="affff6">
    <w:name w:val="吉奥正文"/>
    <w:basedOn w:val="a9"/>
    <w:link w:val="Char27"/>
    <w:autoRedefine/>
    <w:qFormat/>
    <w:rsid w:val="00F5655B"/>
    <w:pPr>
      <w:adjustRightInd w:val="0"/>
      <w:snapToGrid w:val="0"/>
      <w:spacing w:before="120" w:line="360" w:lineRule="auto"/>
      <w:ind w:firstLineChars="200" w:firstLine="480"/>
      <w:textAlignment w:val="baseline"/>
    </w:pPr>
    <w:rPr>
      <w:rFonts w:asciiTheme="minorHAnsi" w:eastAsia="仿宋_GB2312" w:hAnsiTheme="minorHAnsi" w:cstheme="minorBidi"/>
      <w:sz w:val="24"/>
    </w:rPr>
  </w:style>
  <w:style w:type="character" w:customStyle="1" w:styleId="flname7">
    <w:name w:val="flname7"/>
    <w:basedOn w:val="ab"/>
    <w:autoRedefine/>
    <w:qFormat/>
    <w:rsid w:val="00F5655B"/>
  </w:style>
  <w:style w:type="character" w:customStyle="1" w:styleId="headeroddCharChar1">
    <w:name w:val="header odd Char Char1"/>
    <w:autoRedefine/>
    <w:qFormat/>
    <w:rsid w:val="00F5655B"/>
    <w:rPr>
      <w:rFonts w:eastAsia="宋体"/>
      <w:kern w:val="2"/>
      <w:sz w:val="18"/>
      <w:szCs w:val="18"/>
      <w:lang w:val="en-US" w:eastAsia="zh-CN" w:bidi="ar-SA"/>
    </w:rPr>
  </w:style>
  <w:style w:type="character" w:customStyle="1" w:styleId="CharCharc">
    <w:name w:val="一级标题 Char Char"/>
    <w:autoRedefine/>
    <w:qFormat/>
    <w:rsid w:val="00F5655B"/>
    <w:rPr>
      <w:rFonts w:eastAsia="仿宋"/>
      <w:b/>
      <w:kern w:val="44"/>
      <w:sz w:val="28"/>
      <w:lang w:val="en-US" w:eastAsia="zh-CN" w:bidi="ar-SA"/>
    </w:rPr>
  </w:style>
  <w:style w:type="character" w:customStyle="1" w:styleId="CharChar12">
    <w:name w:val="Char Char12"/>
    <w:autoRedefine/>
    <w:qFormat/>
    <w:rsid w:val="00F5655B"/>
    <w:rPr>
      <w:rFonts w:ascii="宋体" w:eastAsia="宋体" w:hAnsi="Courier New" w:cs="Times New Roman"/>
      <w:spacing w:val="-4"/>
      <w:sz w:val="18"/>
      <w:szCs w:val="20"/>
    </w:rPr>
  </w:style>
  <w:style w:type="character" w:customStyle="1" w:styleId="huide001">
    <w:name w:val="huide001"/>
    <w:autoRedefine/>
    <w:qFormat/>
    <w:rsid w:val="00F5655B"/>
    <w:rPr>
      <w:rFonts w:ascii="Arial" w:hAnsi="Arial" w:cs="Arial" w:hint="default"/>
      <w:color w:val="666666"/>
      <w:sz w:val="18"/>
      <w:szCs w:val="18"/>
    </w:rPr>
  </w:style>
  <w:style w:type="character" w:customStyle="1" w:styleId="TitleChar46febb39-beb7-4999-88d6-5af7effa9c66">
    <w:name w:val="Title Char_46febb39-beb7-4999-88d6-5af7effa9c66"/>
    <w:autoRedefine/>
    <w:qFormat/>
    <w:rsid w:val="00F5655B"/>
    <w:rPr>
      <w:rFonts w:ascii="Cambria" w:eastAsia="宋体" w:hAnsi="Cambria" w:cs="Cambria"/>
      <w:b/>
      <w:bCs/>
      <w:sz w:val="32"/>
      <w:szCs w:val="32"/>
      <w:lang w:val="en-US" w:eastAsia="zh-CN" w:bidi="ar-SA"/>
    </w:rPr>
  </w:style>
  <w:style w:type="character" w:customStyle="1" w:styleId="textshow1">
    <w:name w:val="text_show1"/>
    <w:autoRedefine/>
    <w:qFormat/>
    <w:rsid w:val="00F5655B"/>
    <w:rPr>
      <w:color w:val="000000"/>
      <w:sz w:val="21"/>
      <w:szCs w:val="21"/>
      <w:u w:val="none"/>
    </w:rPr>
  </w:style>
  <w:style w:type="character" w:customStyle="1" w:styleId="Charff0">
    <w:name w:val="标准文本 Char"/>
    <w:link w:val="affff5"/>
    <w:autoRedefine/>
    <w:qFormat/>
    <w:rsid w:val="00F5655B"/>
    <w:rPr>
      <w:rFonts w:ascii="Calibri" w:eastAsia="宋体" w:hAnsi="Calibri" w:cs="宋体"/>
      <w:sz w:val="24"/>
      <w:szCs w:val="24"/>
    </w:rPr>
  </w:style>
  <w:style w:type="character" w:customStyle="1" w:styleId="CharChar141">
    <w:name w:val="Char Char141"/>
    <w:autoRedefine/>
    <w:qFormat/>
    <w:rsid w:val="00F5655B"/>
    <w:rPr>
      <w:rFonts w:ascii="楷体_GB2312" w:eastAsia="楷体_GB2312"/>
      <w:kern w:val="2"/>
      <w:sz w:val="32"/>
      <w:lang w:val="en-US" w:eastAsia="zh-CN" w:bidi="ar-SA"/>
    </w:rPr>
  </w:style>
  <w:style w:type="character" w:customStyle="1" w:styleId="HeaderChar121d2f75-00b4-4dc8-9151-8168e3cac8f8">
    <w:name w:val="Header Char_121d2f75-00b4-4dc8-9151-8168e3cac8f8"/>
    <w:autoRedefine/>
    <w:qFormat/>
    <w:rsid w:val="00F5655B"/>
    <w:rPr>
      <w:rFonts w:ascii="Times New Roman" w:eastAsia="宋体" w:hAnsi="Times New Roman" w:cs="Times New Roman"/>
      <w:sz w:val="18"/>
      <w:szCs w:val="18"/>
    </w:rPr>
  </w:style>
  <w:style w:type="character" w:customStyle="1" w:styleId="p21">
    <w:name w:val="p21"/>
    <w:autoRedefine/>
    <w:qFormat/>
    <w:rsid w:val="00F5655B"/>
    <w:rPr>
      <w:rFonts w:ascii="Arial" w:hAnsi="Arial" w:hint="default"/>
      <w:color w:val="333333"/>
      <w:sz w:val="18"/>
      <w:u w:val="none"/>
    </w:rPr>
  </w:style>
  <w:style w:type="character" w:customStyle="1" w:styleId="FooterChar169c0409-8c67-42cd-a1d5-841504dfe2ca">
    <w:name w:val="Footer Char_169c0409-8c67-42cd-a1d5-841504dfe2ca"/>
    <w:autoRedefine/>
    <w:qFormat/>
    <w:rsid w:val="00F5655B"/>
    <w:rPr>
      <w:rFonts w:ascii="Times New Roman" w:eastAsia="宋体" w:hAnsi="Times New Roman" w:cs="Times New Roman"/>
      <w:sz w:val="18"/>
      <w:szCs w:val="18"/>
    </w:rPr>
  </w:style>
  <w:style w:type="character" w:customStyle="1" w:styleId="NormalIndentCharChar">
    <w:name w:val="Normal Indent Char Char"/>
    <w:autoRedefine/>
    <w:qFormat/>
    <w:rsid w:val="00F5655B"/>
    <w:rPr>
      <w:rFonts w:eastAsia="宋体"/>
      <w:kern w:val="2"/>
      <w:sz w:val="21"/>
      <w:szCs w:val="24"/>
      <w:lang w:val="en-US" w:eastAsia="zh-CN" w:bidi="ar-SA"/>
    </w:rPr>
  </w:style>
  <w:style w:type="character" w:customStyle="1" w:styleId="ListParagraphChar">
    <w:name w:val="List Paragraph Char"/>
    <w:link w:val="1c"/>
    <w:autoRedefine/>
    <w:qFormat/>
    <w:rsid w:val="00F5655B"/>
    <w:rPr>
      <w:rFonts w:ascii="Calibri" w:eastAsia="宋体" w:hAnsi="Calibri" w:cs="Times New Roman"/>
    </w:rPr>
  </w:style>
  <w:style w:type="character" w:customStyle="1" w:styleId="BalloonTextChar">
    <w:name w:val="Balloon Text Char"/>
    <w:autoRedefine/>
    <w:qFormat/>
    <w:rsid w:val="00F5655B"/>
    <w:rPr>
      <w:rFonts w:ascii="Times New Roman" w:eastAsia="宋体" w:hAnsi="Times New Roman" w:cs="Times New Roman"/>
      <w:sz w:val="18"/>
      <w:szCs w:val="18"/>
    </w:rPr>
  </w:style>
  <w:style w:type="character" w:customStyle="1" w:styleId="1f1">
    <w:name w:val="书籍标题1"/>
    <w:autoRedefine/>
    <w:uiPriority w:val="33"/>
    <w:qFormat/>
    <w:rsid w:val="00F5655B"/>
    <w:rPr>
      <w:b/>
      <w:bCs/>
      <w:smallCaps/>
      <w:spacing w:val="5"/>
    </w:rPr>
  </w:style>
  <w:style w:type="character" w:customStyle="1" w:styleId="tw4winMark">
    <w:name w:val="tw4winMark"/>
    <w:autoRedefine/>
    <w:qFormat/>
    <w:rsid w:val="00F5655B"/>
    <w:rPr>
      <w:rFonts w:ascii="Courier New" w:hAnsi="Courier New"/>
      <w:vanish/>
      <w:color w:val="800080"/>
      <w:vertAlign w:val="subscript"/>
    </w:rPr>
  </w:style>
  <w:style w:type="character" w:customStyle="1" w:styleId="ItemListinTableCharChar">
    <w:name w:val="Item List in Table Char Char"/>
    <w:link w:val="ItemListinTable"/>
    <w:autoRedefine/>
    <w:qFormat/>
    <w:rsid w:val="00F5655B"/>
    <w:rPr>
      <w:rFonts w:ascii="Arial" w:hAnsi="Arial"/>
      <w:sz w:val="18"/>
      <w:szCs w:val="18"/>
    </w:rPr>
  </w:style>
  <w:style w:type="paragraph" w:customStyle="1" w:styleId="ItemListinTable">
    <w:name w:val="Item List in Table"/>
    <w:link w:val="ItemListinTableCharChar"/>
    <w:autoRedefine/>
    <w:qFormat/>
    <w:rsid w:val="00F5655B"/>
    <w:pPr>
      <w:numPr>
        <w:numId w:val="6"/>
      </w:numPr>
      <w:spacing w:before="40" w:after="40"/>
      <w:jc w:val="both"/>
    </w:pPr>
    <w:rPr>
      <w:rFonts w:ascii="Arial" w:hAnsi="Arial"/>
      <w:sz w:val="18"/>
      <w:szCs w:val="18"/>
    </w:rPr>
  </w:style>
  <w:style w:type="character" w:customStyle="1" w:styleId="paragraph1CharChar">
    <w:name w:val="paragraph1 Char Char"/>
    <w:autoRedefine/>
    <w:qFormat/>
    <w:rsid w:val="00F5655B"/>
    <w:rPr>
      <w:rFonts w:eastAsia="楷体_GB2312"/>
      <w:kern w:val="2"/>
      <w:sz w:val="24"/>
      <w:lang w:val="en-US" w:eastAsia="zh-CN" w:bidi="ar-SA"/>
    </w:rPr>
  </w:style>
  <w:style w:type="character" w:customStyle="1" w:styleId="fontdz1">
    <w:name w:val="fontdz1"/>
    <w:autoRedefine/>
    <w:qFormat/>
    <w:rsid w:val="00F5655B"/>
    <w:rPr>
      <w:sz w:val="18"/>
      <w:szCs w:val="18"/>
    </w:rPr>
  </w:style>
  <w:style w:type="character" w:customStyle="1" w:styleId="Charff1">
    <w:name w:val="自定义正文 Char"/>
    <w:link w:val="affff7"/>
    <w:autoRedefine/>
    <w:qFormat/>
    <w:rsid w:val="00F5655B"/>
    <w:rPr>
      <w:rFonts w:ascii="仿宋_GB2312" w:eastAsia="仿宋_GB2312"/>
      <w:sz w:val="28"/>
      <w:szCs w:val="24"/>
    </w:rPr>
  </w:style>
  <w:style w:type="paragraph" w:customStyle="1" w:styleId="affff7">
    <w:name w:val="自定义正文"/>
    <w:basedOn w:val="a9"/>
    <w:link w:val="Charff1"/>
    <w:autoRedefine/>
    <w:qFormat/>
    <w:rsid w:val="00F5655B"/>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f2">
    <w:name w:val="公文正文 Char"/>
    <w:link w:val="affff8"/>
    <w:autoRedefine/>
    <w:qFormat/>
    <w:rsid w:val="00F5655B"/>
    <w:rPr>
      <w:rFonts w:ascii="仿宋_GB2312" w:eastAsia="仿宋_GB2312"/>
      <w:sz w:val="24"/>
      <w:szCs w:val="24"/>
    </w:rPr>
  </w:style>
  <w:style w:type="paragraph" w:customStyle="1" w:styleId="affff8">
    <w:name w:val="公文正文"/>
    <w:basedOn w:val="a9"/>
    <w:link w:val="Charff2"/>
    <w:autoRedefine/>
    <w:qFormat/>
    <w:rsid w:val="00F5655B"/>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autoRedefine/>
    <w:qFormat/>
    <w:rsid w:val="00F5655B"/>
    <w:rPr>
      <w:rFonts w:ascii="Calibri" w:eastAsia="宋体" w:hAnsi="Calibri" w:cs="Times New Roman"/>
      <w:b/>
      <w:bCs/>
      <w:sz w:val="28"/>
      <w:szCs w:val="28"/>
    </w:rPr>
  </w:style>
  <w:style w:type="character" w:customStyle="1" w:styleId="1CharChar2">
    <w:name w:val="列表1、 Char Char"/>
    <w:autoRedefine/>
    <w:qFormat/>
    <w:rsid w:val="00F5655B"/>
    <w:rPr>
      <w:rFonts w:ascii="仿宋" w:eastAsia="仿宋" w:hAnsi="仿宋"/>
      <w:kern w:val="2"/>
      <w:sz w:val="28"/>
      <w:szCs w:val="21"/>
      <w:lang w:bidi="ar-SA"/>
    </w:rPr>
  </w:style>
  <w:style w:type="paragraph" w:customStyle="1" w:styleId="14">
    <w:name w:val="批注主题1"/>
    <w:basedOn w:val="af5"/>
    <w:next w:val="af5"/>
    <w:link w:val="Charf0"/>
    <w:autoRedefine/>
    <w:uiPriority w:val="99"/>
    <w:qFormat/>
    <w:rsid w:val="00F5655B"/>
    <w:rPr>
      <w:b/>
      <w:bCs/>
    </w:rPr>
  </w:style>
  <w:style w:type="character" w:customStyle="1" w:styleId="Charff3">
    <w:name w:val="表名 Char"/>
    <w:autoRedefine/>
    <w:qFormat/>
    <w:rsid w:val="00F5655B"/>
    <w:rPr>
      <w:rFonts w:ascii="Arial" w:eastAsia="黑体" w:hAnsi="Arial"/>
      <w:sz w:val="24"/>
      <w:szCs w:val="24"/>
    </w:rPr>
  </w:style>
  <w:style w:type="character" w:customStyle="1" w:styleId="ZJChar0">
    <w:name w:val="ZJ图表 Char"/>
    <w:link w:val="ZJ0"/>
    <w:autoRedefine/>
    <w:qFormat/>
    <w:rsid w:val="00F5655B"/>
    <w:rPr>
      <w:rFonts w:eastAsia="黑体"/>
      <w:color w:val="000000"/>
      <w:sz w:val="24"/>
      <w:szCs w:val="24"/>
    </w:rPr>
  </w:style>
  <w:style w:type="paragraph" w:customStyle="1" w:styleId="ZJ0">
    <w:name w:val="ZJ图表"/>
    <w:basedOn w:val="7"/>
    <w:link w:val="ZJChar0"/>
    <w:autoRedefine/>
    <w:qFormat/>
    <w:rsid w:val="00F5655B"/>
    <w:pPr>
      <w:keepNext w:val="0"/>
      <w:keepLines w:val="0"/>
      <w:tabs>
        <w:tab w:val="clear" w:pos="1080"/>
      </w:tabs>
      <w:spacing w:beforeLines="50" w:afterLines="50" w:line="240" w:lineRule="auto"/>
      <w:ind w:left="0" w:firstLine="0"/>
      <w:jc w:val="center"/>
      <w:outlineLvl w:val="9"/>
    </w:pPr>
    <w:rPr>
      <w:rFonts w:asciiTheme="minorHAnsi" w:eastAsia="黑体" w:hAnsiTheme="minorHAnsi" w:cstheme="minorBidi"/>
      <w:b w:val="0"/>
      <w:color w:val="000000"/>
      <w:szCs w:val="24"/>
    </w:rPr>
  </w:style>
  <w:style w:type="character" w:customStyle="1" w:styleId="hChar">
    <w:name w:val="h Char"/>
    <w:autoRedefine/>
    <w:qFormat/>
    <w:rsid w:val="00F5655B"/>
    <w:rPr>
      <w:rFonts w:ascii="Calibri" w:eastAsia="宋体" w:hAnsi="Calibri" w:cs="Times New Roman"/>
      <w:sz w:val="18"/>
      <w:szCs w:val="18"/>
    </w:rPr>
  </w:style>
  <w:style w:type="character" w:customStyle="1" w:styleId="z-Char">
    <w:name w:val="z-窗体底端 Char"/>
    <w:link w:val="z-1"/>
    <w:autoRedefine/>
    <w:qFormat/>
    <w:rsid w:val="00F5655B"/>
    <w:rPr>
      <w:rFonts w:ascii="Arial" w:hAnsi="Arial" w:cs="Arial"/>
      <w:vanish/>
      <w:sz w:val="16"/>
      <w:szCs w:val="16"/>
    </w:rPr>
  </w:style>
  <w:style w:type="paragraph" w:customStyle="1" w:styleId="z-1">
    <w:name w:val="z-窗体底端1"/>
    <w:basedOn w:val="a9"/>
    <w:next w:val="a9"/>
    <w:link w:val="z-Char"/>
    <w:autoRedefine/>
    <w:qFormat/>
    <w:rsid w:val="00F5655B"/>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autoRedefine/>
    <w:qFormat/>
    <w:rsid w:val="00F5655B"/>
    <w:rPr>
      <w:rFonts w:ascii="Arial" w:hAnsi="Arial" w:hint="default"/>
      <w:b/>
      <w:color w:val="16344F"/>
      <w:spacing w:val="15"/>
      <w:sz w:val="18"/>
      <w:u w:val="none"/>
    </w:rPr>
  </w:style>
  <w:style w:type="character" w:customStyle="1" w:styleId="CharChard">
    <w:name w:val="二级标题 Char Char"/>
    <w:autoRedefine/>
    <w:qFormat/>
    <w:rsid w:val="00F5655B"/>
    <w:rPr>
      <w:rFonts w:eastAsia="仿宋"/>
      <w:b/>
      <w:sz w:val="28"/>
      <w:lang w:val="en-US" w:eastAsia="zh-CN" w:bidi="ar-SA"/>
    </w:rPr>
  </w:style>
  <w:style w:type="character" w:customStyle="1" w:styleId="1f2">
    <w:name w:val="明显参考1"/>
    <w:autoRedefine/>
    <w:qFormat/>
    <w:rsid w:val="00F5655B"/>
    <w:rPr>
      <w:b/>
      <w:sz w:val="24"/>
      <w:u w:val="single"/>
    </w:rPr>
  </w:style>
  <w:style w:type="character" w:customStyle="1" w:styleId="113">
    <w:name w:val="中等深浅网格 11"/>
    <w:autoRedefine/>
    <w:qFormat/>
    <w:rsid w:val="00F5655B"/>
    <w:rPr>
      <w:color w:val="808080"/>
    </w:rPr>
  </w:style>
  <w:style w:type="character" w:customStyle="1" w:styleId="CharChar90">
    <w:name w:val="Char Char9"/>
    <w:autoRedefine/>
    <w:qFormat/>
    <w:rsid w:val="00F5655B"/>
    <w:rPr>
      <w:rFonts w:eastAsia="宋体"/>
      <w:b/>
      <w:kern w:val="44"/>
      <w:sz w:val="44"/>
      <w:lang w:bidi="ar-SA"/>
    </w:rPr>
  </w:style>
  <w:style w:type="character" w:customStyle="1" w:styleId="Char1f2">
    <w:name w:val="正文文本缩进 Char1"/>
    <w:autoRedefine/>
    <w:uiPriority w:val="99"/>
    <w:qFormat/>
    <w:rsid w:val="00F5655B"/>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autoRedefine/>
    <w:qFormat/>
    <w:rsid w:val="00F5655B"/>
    <w:rPr>
      <w:rFonts w:eastAsia="仿宋_GB2312"/>
      <w:kern w:val="2"/>
      <w:sz w:val="22"/>
      <w:szCs w:val="24"/>
      <w:lang w:val="en-US" w:eastAsia="zh-CN" w:bidi="ar-SA"/>
    </w:rPr>
  </w:style>
  <w:style w:type="character" w:customStyle="1" w:styleId="Charff4">
    <w:name w:val="大标题 Char"/>
    <w:link w:val="affff9"/>
    <w:autoRedefine/>
    <w:qFormat/>
    <w:rsid w:val="00F5655B"/>
    <w:rPr>
      <w:b/>
      <w:sz w:val="28"/>
    </w:rPr>
  </w:style>
  <w:style w:type="paragraph" w:customStyle="1" w:styleId="affff9">
    <w:name w:val="大标题"/>
    <w:next w:val="a9"/>
    <w:link w:val="Charff4"/>
    <w:autoRedefine/>
    <w:qFormat/>
    <w:rsid w:val="00F5655B"/>
    <w:pPr>
      <w:spacing w:before="120" w:after="120" w:line="360" w:lineRule="auto"/>
    </w:pPr>
    <w:rPr>
      <w:b/>
      <w:sz w:val="28"/>
    </w:rPr>
  </w:style>
  <w:style w:type="character" w:customStyle="1" w:styleId="4CharChar0">
    <w:name w:val="样式4 Char Char"/>
    <w:autoRedefine/>
    <w:qFormat/>
    <w:rsid w:val="00F5655B"/>
    <w:rPr>
      <w:rFonts w:ascii="Calibri" w:eastAsia="宋体" w:hAnsi="Calibri"/>
      <w:kern w:val="2"/>
      <w:sz w:val="24"/>
      <w:szCs w:val="22"/>
      <w:lang w:val="en-US" w:eastAsia="zh-CN" w:bidi="ar-SA"/>
    </w:rPr>
  </w:style>
  <w:style w:type="character" w:customStyle="1" w:styleId="2CharChar0">
    <w:name w:val="正文（首行缩进2字符） Char Char"/>
    <w:link w:val="2e"/>
    <w:autoRedefine/>
    <w:qFormat/>
    <w:rsid w:val="00F5655B"/>
    <w:rPr>
      <w:szCs w:val="21"/>
    </w:rPr>
  </w:style>
  <w:style w:type="paragraph" w:customStyle="1" w:styleId="2e">
    <w:name w:val="正文（首行缩进2字符）"/>
    <w:basedOn w:val="a9"/>
    <w:link w:val="2CharChar0"/>
    <w:autoRedefine/>
    <w:qFormat/>
    <w:rsid w:val="00F5655B"/>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autoRedefine/>
    <w:qFormat/>
    <w:rsid w:val="00F5655B"/>
    <w:rPr>
      <w:rFonts w:ascii="Courier New" w:hAnsi="Courier New"/>
      <w:color w:val="008000"/>
    </w:rPr>
  </w:style>
  <w:style w:type="character" w:customStyle="1" w:styleId="-3Char">
    <w:name w:val="浅色网格 - 强调文字颜色 3 Char"/>
    <w:autoRedefine/>
    <w:qFormat/>
    <w:rsid w:val="00F5655B"/>
    <w:rPr>
      <w:rFonts w:ascii="Calibri" w:eastAsia="宋体" w:hAnsi="Calibri" w:cs="Times New Roman"/>
    </w:rPr>
  </w:style>
  <w:style w:type="character" w:customStyle="1" w:styleId="CharChar21">
    <w:name w:val="Char Char21"/>
    <w:autoRedefine/>
    <w:qFormat/>
    <w:rsid w:val="00F5655B"/>
    <w:rPr>
      <w:rFonts w:ascii="宋体" w:eastAsia="宋体" w:hAnsi="Courier New"/>
      <w:sz w:val="21"/>
      <w:lang w:val="en-US" w:eastAsia="zh-CN" w:bidi="ar-SA"/>
    </w:rPr>
  </w:style>
  <w:style w:type="character" w:customStyle="1" w:styleId="H2Char3">
    <w:name w:val="H2 Char3"/>
    <w:autoRedefine/>
    <w:qFormat/>
    <w:rsid w:val="00F5655B"/>
    <w:rPr>
      <w:rFonts w:ascii="Arial" w:eastAsia="黑体" w:hAnsi="Arial"/>
      <w:b/>
      <w:bCs/>
      <w:kern w:val="2"/>
      <w:sz w:val="32"/>
      <w:szCs w:val="32"/>
      <w:lang w:val="en-US" w:eastAsia="zh-CN" w:bidi="ar-SA"/>
    </w:rPr>
  </w:style>
  <w:style w:type="character" w:customStyle="1" w:styleId="Charff5">
    <w:name w:val="新昌图表 Char"/>
    <w:link w:val="affffa"/>
    <w:autoRedefine/>
    <w:qFormat/>
    <w:rsid w:val="00F5655B"/>
    <w:rPr>
      <w:rFonts w:eastAsia="黑体"/>
      <w:color w:val="000000"/>
      <w:sz w:val="24"/>
      <w:szCs w:val="24"/>
    </w:rPr>
  </w:style>
  <w:style w:type="paragraph" w:customStyle="1" w:styleId="affffa">
    <w:name w:val="新昌图表"/>
    <w:basedOn w:val="a9"/>
    <w:link w:val="Charff5"/>
    <w:autoRedefine/>
    <w:qFormat/>
    <w:rsid w:val="00F5655B"/>
    <w:pPr>
      <w:jc w:val="center"/>
    </w:pPr>
    <w:rPr>
      <w:rFonts w:asciiTheme="minorHAnsi" w:eastAsia="黑体" w:hAnsiTheme="minorHAnsi" w:cstheme="minorBidi"/>
      <w:color w:val="000000"/>
      <w:sz w:val="24"/>
      <w:szCs w:val="24"/>
    </w:rPr>
  </w:style>
  <w:style w:type="character" w:customStyle="1" w:styleId="tw4winError">
    <w:name w:val="tw4winError"/>
    <w:autoRedefine/>
    <w:qFormat/>
    <w:rsid w:val="00F5655B"/>
    <w:rPr>
      <w:rFonts w:ascii="Courier New" w:hAnsi="Courier New"/>
      <w:color w:val="00FF00"/>
      <w:sz w:val="40"/>
    </w:rPr>
  </w:style>
  <w:style w:type="character" w:customStyle="1" w:styleId="4Char0">
    <w:name w:val="正文4 Char"/>
    <w:link w:val="4"/>
    <w:autoRedefine/>
    <w:qFormat/>
    <w:rsid w:val="00F5655B"/>
    <w:rPr>
      <w:rFonts w:ascii="Calibri" w:hAnsi="Calibri"/>
      <w:sz w:val="24"/>
      <w:szCs w:val="24"/>
    </w:rPr>
  </w:style>
  <w:style w:type="paragraph" w:customStyle="1" w:styleId="4">
    <w:name w:val="正文4"/>
    <w:basedOn w:val="a9"/>
    <w:link w:val="4Char0"/>
    <w:autoRedefine/>
    <w:qFormat/>
    <w:rsid w:val="00F5655B"/>
    <w:pPr>
      <w:numPr>
        <w:numId w:val="7"/>
      </w:numPr>
      <w:spacing w:before="60" w:after="60" w:line="360" w:lineRule="auto"/>
      <w:ind w:firstLine="0"/>
    </w:pPr>
    <w:rPr>
      <w:rFonts w:eastAsiaTheme="minorEastAsia" w:cstheme="minorBidi"/>
      <w:sz w:val="24"/>
      <w:szCs w:val="24"/>
    </w:rPr>
  </w:style>
  <w:style w:type="character" w:customStyle="1" w:styleId="z-Char0">
    <w:name w:val="z-窗体顶端 Char"/>
    <w:link w:val="z-10"/>
    <w:autoRedefine/>
    <w:qFormat/>
    <w:rsid w:val="00F5655B"/>
    <w:rPr>
      <w:rFonts w:ascii="Arial" w:hAnsi="Arial" w:cs="Arial"/>
      <w:vanish/>
      <w:sz w:val="16"/>
      <w:szCs w:val="16"/>
    </w:rPr>
  </w:style>
  <w:style w:type="paragraph" w:customStyle="1" w:styleId="z-10">
    <w:name w:val="z-窗体顶端1"/>
    <w:basedOn w:val="a9"/>
    <w:next w:val="a9"/>
    <w:link w:val="z-Char0"/>
    <w:autoRedefine/>
    <w:qFormat/>
    <w:rsid w:val="00F5655B"/>
    <w:pPr>
      <w:widowControl/>
      <w:pBdr>
        <w:bottom w:val="single" w:sz="6" w:space="1" w:color="auto"/>
      </w:pBdr>
      <w:jc w:val="center"/>
    </w:pPr>
    <w:rPr>
      <w:rFonts w:ascii="Arial" w:eastAsiaTheme="minorEastAsia" w:hAnsi="Arial" w:cs="Arial"/>
      <w:vanish/>
      <w:sz w:val="16"/>
      <w:szCs w:val="16"/>
    </w:rPr>
  </w:style>
  <w:style w:type="character" w:customStyle="1" w:styleId="Charff6">
    <w:name w:val="衢州正文 Char"/>
    <w:link w:val="affffb"/>
    <w:autoRedefine/>
    <w:qFormat/>
    <w:rsid w:val="00F5655B"/>
    <w:rPr>
      <w:rFonts w:hAnsi="宋体"/>
      <w:sz w:val="24"/>
      <w:szCs w:val="24"/>
    </w:rPr>
  </w:style>
  <w:style w:type="paragraph" w:customStyle="1" w:styleId="affffb">
    <w:name w:val="衢州正文"/>
    <w:basedOn w:val="a9"/>
    <w:link w:val="Charff6"/>
    <w:autoRedefine/>
    <w:qFormat/>
    <w:rsid w:val="00F5655B"/>
    <w:pPr>
      <w:spacing w:line="360" w:lineRule="auto"/>
      <w:ind w:firstLineChars="200" w:firstLine="480"/>
    </w:pPr>
    <w:rPr>
      <w:rFonts w:asciiTheme="minorHAnsi" w:eastAsiaTheme="minorEastAsia" w:hAnsi="宋体" w:cstheme="minorBidi"/>
      <w:sz w:val="24"/>
      <w:szCs w:val="24"/>
    </w:rPr>
  </w:style>
  <w:style w:type="character" w:customStyle="1" w:styleId="CharChare">
    <w:name w:val="公文正文 Char Char"/>
    <w:autoRedefine/>
    <w:qFormat/>
    <w:rsid w:val="00F5655B"/>
    <w:rPr>
      <w:rFonts w:ascii="仿宋_GB2312" w:eastAsia="仿宋_GB2312"/>
      <w:kern w:val="2"/>
      <w:sz w:val="24"/>
      <w:szCs w:val="24"/>
      <w:lang w:val="en-US" w:eastAsia="zh-CN" w:bidi="ar-SA"/>
    </w:rPr>
  </w:style>
  <w:style w:type="character" w:customStyle="1" w:styleId="css21">
    <w:name w:val="css21"/>
    <w:autoRedefine/>
    <w:qFormat/>
    <w:rsid w:val="00F5655B"/>
    <w:rPr>
      <w:sz w:val="18"/>
    </w:rPr>
  </w:style>
  <w:style w:type="character" w:customStyle="1" w:styleId="-CharChar">
    <w:name w:val="样式(-) Char Char"/>
    <w:autoRedefine/>
    <w:qFormat/>
    <w:rsid w:val="00F5655B"/>
    <w:rPr>
      <w:rFonts w:ascii="Calibri" w:eastAsia="仿宋" w:hAnsi="Calibri"/>
      <w:b/>
      <w:kern w:val="2"/>
      <w:sz w:val="28"/>
      <w:szCs w:val="21"/>
      <w:lang w:bidi="ar-SA"/>
    </w:rPr>
  </w:style>
  <w:style w:type="character" w:customStyle="1" w:styleId="1Char2">
    <w:name w:val="列表1、 Char"/>
    <w:link w:val="10"/>
    <w:autoRedefine/>
    <w:qFormat/>
    <w:rsid w:val="00F5655B"/>
    <w:rPr>
      <w:rFonts w:ascii="仿宋" w:eastAsia="仿宋" w:hAnsi="仿宋"/>
      <w:sz w:val="28"/>
      <w:szCs w:val="21"/>
    </w:rPr>
  </w:style>
  <w:style w:type="paragraph" w:customStyle="1" w:styleId="10">
    <w:name w:val="列表1、"/>
    <w:basedOn w:val="-31"/>
    <w:link w:val="1Char2"/>
    <w:autoRedefine/>
    <w:qFormat/>
    <w:rsid w:val="00F5655B"/>
    <w:pPr>
      <w:numPr>
        <w:numId w:val="8"/>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utoRedefine/>
    <w:qFormat/>
    <w:rsid w:val="00F5655B"/>
    <w:rPr>
      <w:rFonts w:eastAsia="宋体"/>
      <w:kern w:val="2"/>
      <w:sz w:val="28"/>
      <w:szCs w:val="24"/>
      <w:lang w:val="en-US" w:eastAsia="zh-CN" w:bidi="ar-SA"/>
    </w:rPr>
  </w:style>
  <w:style w:type="character" w:customStyle="1" w:styleId="news1">
    <w:name w:val="news1"/>
    <w:autoRedefine/>
    <w:qFormat/>
    <w:rsid w:val="00F5655B"/>
    <w:rPr>
      <w:rFonts w:ascii="Times New Roman" w:hAnsi="Times New Roman" w:cs="Times New Roman" w:hint="default"/>
      <w:sz w:val="21"/>
      <w:szCs w:val="21"/>
    </w:rPr>
  </w:style>
  <w:style w:type="character" w:customStyle="1" w:styleId="Charff7">
    <w:name w:val="正文文字 Char"/>
    <w:autoRedefine/>
    <w:uiPriority w:val="99"/>
    <w:qFormat/>
    <w:rsid w:val="00F5655B"/>
    <w:rPr>
      <w:rFonts w:ascii="Arial" w:eastAsia="宋体" w:hAnsi="Arial"/>
      <w:kern w:val="2"/>
      <w:sz w:val="24"/>
      <w:lang w:val="en-US" w:eastAsia="zh-CN"/>
    </w:rPr>
  </w:style>
  <w:style w:type="character" w:customStyle="1" w:styleId="CharCharf">
    <w:name w:val="大标题 Char Char"/>
    <w:autoRedefine/>
    <w:qFormat/>
    <w:rsid w:val="00F5655B"/>
    <w:rPr>
      <w:b/>
      <w:sz w:val="28"/>
      <w:lang w:val="en-US" w:eastAsia="zh-CN" w:bidi="ar-SA"/>
    </w:rPr>
  </w:style>
  <w:style w:type="character" w:customStyle="1" w:styleId="Charff8">
    <w:name w:val="华电 正文 Char"/>
    <w:link w:val="affffc"/>
    <w:autoRedefine/>
    <w:qFormat/>
    <w:rsid w:val="00F5655B"/>
    <w:rPr>
      <w:rFonts w:ascii="宋体" w:hAnsi="宋体"/>
      <w:sz w:val="22"/>
    </w:rPr>
  </w:style>
  <w:style w:type="paragraph" w:customStyle="1" w:styleId="affffc">
    <w:name w:val="华电 正文"/>
    <w:basedOn w:val="a9"/>
    <w:link w:val="Charff8"/>
    <w:autoRedefine/>
    <w:qFormat/>
    <w:rsid w:val="00F5655B"/>
    <w:pPr>
      <w:widowControl/>
      <w:spacing w:line="360" w:lineRule="auto"/>
      <w:ind w:firstLineChars="200" w:firstLine="440"/>
      <w:jc w:val="left"/>
    </w:pPr>
    <w:rPr>
      <w:rFonts w:ascii="宋体" w:eastAsiaTheme="minorEastAsia" w:hAnsi="宋体" w:cstheme="minorBidi"/>
      <w:sz w:val="22"/>
    </w:rPr>
  </w:style>
  <w:style w:type="character" w:customStyle="1" w:styleId="Charff9">
    <w:name w:val="标准正文格式 Char"/>
    <w:link w:val="affffd"/>
    <w:autoRedefine/>
    <w:qFormat/>
    <w:rsid w:val="00F5655B"/>
    <w:rPr>
      <w:rFonts w:ascii="宋体" w:eastAsia="仿宋_GB2312" w:cs="宋体"/>
      <w:color w:val="000000"/>
      <w:sz w:val="24"/>
    </w:rPr>
  </w:style>
  <w:style w:type="paragraph" w:customStyle="1" w:styleId="affffd">
    <w:name w:val="标准正文格式"/>
    <w:basedOn w:val="a9"/>
    <w:link w:val="Charff9"/>
    <w:autoRedefine/>
    <w:qFormat/>
    <w:rsid w:val="00F5655B"/>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1">
    <w:name w:val="标题 3 Char1"/>
    <w:autoRedefine/>
    <w:qFormat/>
    <w:rsid w:val="00F5655B"/>
    <w:rPr>
      <w:rFonts w:ascii="Calibri" w:eastAsia="宋体" w:hAnsi="Calibri"/>
      <w:b/>
      <w:bCs/>
      <w:kern w:val="2"/>
      <w:sz w:val="32"/>
      <w:szCs w:val="32"/>
      <w:lang w:val="en-US" w:eastAsia="zh-CN" w:bidi="ar-SA"/>
    </w:rPr>
  </w:style>
  <w:style w:type="character" w:customStyle="1" w:styleId="IndentNormalChar">
    <w:name w:val="Indent Normal Char"/>
    <w:link w:val="IndentNormal"/>
    <w:autoRedefine/>
    <w:qFormat/>
    <w:rsid w:val="00F5655B"/>
  </w:style>
  <w:style w:type="paragraph" w:customStyle="1" w:styleId="IndentNormal">
    <w:name w:val="Indent Normal"/>
    <w:basedOn w:val="a9"/>
    <w:link w:val="IndentNormalChar"/>
    <w:autoRedefine/>
    <w:qFormat/>
    <w:rsid w:val="00F5655B"/>
    <w:pPr>
      <w:ind w:firstLine="420"/>
    </w:pPr>
    <w:rPr>
      <w:rFonts w:asciiTheme="minorHAnsi" w:eastAsiaTheme="minorEastAsia" w:hAnsiTheme="minorHAnsi" w:cstheme="minorBidi"/>
    </w:rPr>
  </w:style>
  <w:style w:type="character" w:customStyle="1" w:styleId="line1">
    <w:name w:val="line1"/>
    <w:autoRedefine/>
    <w:qFormat/>
    <w:rsid w:val="00F5655B"/>
    <w:rPr>
      <w:spacing w:val="360"/>
      <w:u w:val="none"/>
    </w:rPr>
  </w:style>
  <w:style w:type="character" w:customStyle="1" w:styleId="pointnormal1">
    <w:name w:val="point_normal1"/>
    <w:autoRedefine/>
    <w:qFormat/>
    <w:rsid w:val="00F5655B"/>
    <w:rPr>
      <w:rFonts w:ascii="Arial" w:hAnsi="Arial" w:cs="Arial" w:hint="default"/>
      <w:sz w:val="18"/>
      <w:szCs w:val="18"/>
    </w:rPr>
  </w:style>
  <w:style w:type="character" w:customStyle="1" w:styleId="unnamed11">
    <w:name w:val="unnamed11"/>
    <w:autoRedefine/>
    <w:qFormat/>
    <w:rsid w:val="00F5655B"/>
    <w:rPr>
      <w:color w:val="000000"/>
      <w:sz w:val="20"/>
      <w:szCs w:val="20"/>
    </w:rPr>
  </w:style>
  <w:style w:type="character" w:customStyle="1" w:styleId="Charffa">
    <w:name w:val="模板正文 Char"/>
    <w:link w:val="affffe"/>
    <w:autoRedefine/>
    <w:qFormat/>
    <w:rsid w:val="00F5655B"/>
    <w:rPr>
      <w:rFonts w:ascii="Arial" w:hAnsi="Arial"/>
      <w:szCs w:val="21"/>
    </w:rPr>
  </w:style>
  <w:style w:type="paragraph" w:customStyle="1" w:styleId="affffe">
    <w:name w:val="模板正文"/>
    <w:basedOn w:val="a9"/>
    <w:link w:val="Charffa"/>
    <w:autoRedefine/>
    <w:qFormat/>
    <w:rsid w:val="00F5655B"/>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autoRedefine/>
    <w:qFormat/>
    <w:rsid w:val="00F5655B"/>
    <w:rPr>
      <w:rFonts w:ascii="Futura Lt" w:hAnsi="Futura Lt" w:cs="Futura Lt"/>
      <w:szCs w:val="21"/>
      <w:lang w:eastAsia="en-US"/>
    </w:rPr>
  </w:style>
  <w:style w:type="paragraph" w:customStyle="1" w:styleId="BodyText">
    <w:name w:val="*Body Text"/>
    <w:link w:val="BodyTextChar1"/>
    <w:autoRedefine/>
    <w:qFormat/>
    <w:rsid w:val="00F5655B"/>
    <w:pPr>
      <w:spacing w:line="360" w:lineRule="auto"/>
    </w:pPr>
    <w:rPr>
      <w:rFonts w:ascii="Futura Lt" w:hAnsi="Futura Lt" w:cs="Futura Lt"/>
      <w:szCs w:val="21"/>
      <w:lang w:eastAsia="en-US"/>
    </w:rPr>
  </w:style>
  <w:style w:type="character" w:customStyle="1" w:styleId="14black1">
    <w:name w:val="14_black1"/>
    <w:autoRedefine/>
    <w:qFormat/>
    <w:rsid w:val="00F5655B"/>
    <w:rPr>
      <w:color w:val="000000"/>
      <w:sz w:val="21"/>
    </w:rPr>
  </w:style>
  <w:style w:type="character" w:customStyle="1" w:styleId="1f3">
    <w:name w:val="样式 小四1"/>
    <w:autoRedefine/>
    <w:qFormat/>
    <w:rsid w:val="00F5655B"/>
    <w:rPr>
      <w:rFonts w:ascii="Tahoma" w:eastAsia="仿宋_GB2312" w:hAnsi="Tahoma"/>
      <w:kern w:val="2"/>
      <w:sz w:val="24"/>
      <w:lang w:val="en-US" w:eastAsia="zh-CN" w:bidi="ar-SA"/>
    </w:rPr>
  </w:style>
  <w:style w:type="character" w:customStyle="1" w:styleId="style51">
    <w:name w:val="style51"/>
    <w:autoRedefine/>
    <w:qFormat/>
    <w:rsid w:val="00F5655B"/>
    <w:rPr>
      <w:rFonts w:ascii="宋体" w:eastAsia="宋体" w:hAnsi="宋体" w:hint="eastAsia"/>
      <w:color w:val="333333"/>
      <w:sz w:val="23"/>
      <w:szCs w:val="23"/>
      <w:u w:val="none"/>
    </w:rPr>
  </w:style>
  <w:style w:type="character" w:customStyle="1" w:styleId="font3">
    <w:name w:val="font3"/>
    <w:basedOn w:val="ab"/>
    <w:autoRedefine/>
    <w:qFormat/>
    <w:rsid w:val="00F5655B"/>
  </w:style>
  <w:style w:type="character" w:customStyle="1" w:styleId="4Char1">
    <w:name w:val="样式4 Char"/>
    <w:link w:val="43"/>
    <w:autoRedefine/>
    <w:qFormat/>
    <w:rsid w:val="00F5655B"/>
    <w:rPr>
      <w:rFonts w:ascii="Calibri" w:hAnsi="Calibri"/>
      <w:sz w:val="24"/>
    </w:rPr>
  </w:style>
  <w:style w:type="paragraph" w:customStyle="1" w:styleId="43">
    <w:name w:val="样式4"/>
    <w:basedOn w:val="a9"/>
    <w:link w:val="4Char1"/>
    <w:autoRedefine/>
    <w:qFormat/>
    <w:rsid w:val="00F5655B"/>
    <w:pPr>
      <w:spacing w:line="360" w:lineRule="auto"/>
    </w:pPr>
    <w:rPr>
      <w:rFonts w:eastAsiaTheme="minorEastAsia" w:cstheme="minorBidi"/>
      <w:sz w:val="24"/>
    </w:rPr>
  </w:style>
  <w:style w:type="character" w:customStyle="1" w:styleId="2Char5">
    <w:name w:val="样式 正文缩进 + 首行缩进:  2 字符 Char"/>
    <w:link w:val="2f"/>
    <w:autoRedefine/>
    <w:qFormat/>
    <w:rsid w:val="00F5655B"/>
    <w:rPr>
      <w:sz w:val="24"/>
    </w:rPr>
  </w:style>
  <w:style w:type="paragraph" w:customStyle="1" w:styleId="2f">
    <w:name w:val="样式 正文缩进 + 首行缩进:  2 字符"/>
    <w:basedOn w:val="aa"/>
    <w:link w:val="2Char5"/>
    <w:autoRedefine/>
    <w:qFormat/>
    <w:rsid w:val="00F5655B"/>
    <w:pPr>
      <w:spacing w:line="360" w:lineRule="auto"/>
      <w:ind w:firstLineChars="200" w:firstLine="200"/>
    </w:pPr>
    <w:rPr>
      <w:rFonts w:asciiTheme="minorHAnsi" w:eastAsiaTheme="minorEastAsia" w:hAnsiTheme="minorHAnsi" w:cstheme="minorBidi"/>
      <w:sz w:val="24"/>
    </w:rPr>
  </w:style>
  <w:style w:type="character" w:customStyle="1" w:styleId="inf1">
    <w:name w:val="inf1"/>
    <w:autoRedefine/>
    <w:qFormat/>
    <w:rsid w:val="00F5655B"/>
    <w:rPr>
      <w:rFonts w:ascii="宋体" w:eastAsia="宋体" w:hAnsi="宋体" w:hint="eastAsia"/>
      <w:color w:val="000000"/>
      <w:sz w:val="20"/>
      <w:szCs w:val="20"/>
    </w:rPr>
  </w:style>
  <w:style w:type="character" w:customStyle="1" w:styleId="h3Char">
    <w:name w:val="h3 Char"/>
    <w:autoRedefine/>
    <w:qFormat/>
    <w:rsid w:val="00F5655B"/>
    <w:rPr>
      <w:rFonts w:ascii="Times New Roman" w:hAnsi="Times New Roman"/>
      <w:b/>
      <w:bCs/>
      <w:kern w:val="2"/>
      <w:sz w:val="32"/>
      <w:szCs w:val="32"/>
    </w:rPr>
  </w:style>
  <w:style w:type="character" w:customStyle="1" w:styleId="apple-style-span">
    <w:name w:val="apple-style-span"/>
    <w:basedOn w:val="ab"/>
    <w:autoRedefine/>
    <w:qFormat/>
    <w:rsid w:val="00F5655B"/>
  </w:style>
  <w:style w:type="character" w:customStyle="1" w:styleId="085Char">
    <w:name w:val="样式 首行缩进:  0.85 厘米 Char"/>
    <w:link w:val="085"/>
    <w:autoRedefine/>
    <w:qFormat/>
    <w:rsid w:val="00F5655B"/>
    <w:rPr>
      <w:rFonts w:cs="宋体"/>
      <w:sz w:val="24"/>
    </w:rPr>
  </w:style>
  <w:style w:type="paragraph" w:customStyle="1" w:styleId="085">
    <w:name w:val="样式 首行缩进:  0.85 厘米"/>
    <w:basedOn w:val="a9"/>
    <w:link w:val="085Char"/>
    <w:autoRedefine/>
    <w:qFormat/>
    <w:rsid w:val="00F5655B"/>
    <w:pPr>
      <w:spacing w:line="360" w:lineRule="auto"/>
      <w:ind w:firstLine="480"/>
    </w:pPr>
    <w:rPr>
      <w:rFonts w:asciiTheme="minorHAnsi" w:eastAsiaTheme="minorEastAsia" w:hAnsiTheme="minorHAnsi" w:cs="宋体"/>
      <w:sz w:val="24"/>
    </w:rPr>
  </w:style>
  <w:style w:type="character" w:customStyle="1" w:styleId="style31">
    <w:name w:val="style31"/>
    <w:autoRedefine/>
    <w:qFormat/>
    <w:rsid w:val="00F5655B"/>
    <w:rPr>
      <w:color w:val="666666"/>
    </w:rPr>
  </w:style>
  <w:style w:type="character" w:customStyle="1" w:styleId="Charffb">
    <w:name w:val="_正文段落 Char"/>
    <w:link w:val="afffff"/>
    <w:autoRedefine/>
    <w:qFormat/>
    <w:rsid w:val="00F5655B"/>
    <w:rPr>
      <w:szCs w:val="24"/>
    </w:rPr>
  </w:style>
  <w:style w:type="paragraph" w:customStyle="1" w:styleId="afffff">
    <w:name w:val="_正文段落"/>
    <w:basedOn w:val="a9"/>
    <w:link w:val="Charffb"/>
    <w:autoRedefine/>
    <w:qFormat/>
    <w:rsid w:val="00F5655B"/>
    <w:pPr>
      <w:spacing w:beforeLines="15" w:afterLines="15" w:line="360" w:lineRule="auto"/>
      <w:ind w:firstLineChars="200" w:firstLine="200"/>
    </w:pPr>
    <w:rPr>
      <w:rFonts w:asciiTheme="minorHAnsi" w:eastAsiaTheme="minorEastAsia" w:hAnsiTheme="minorHAnsi" w:cstheme="minorBidi"/>
      <w:szCs w:val="24"/>
    </w:rPr>
  </w:style>
  <w:style w:type="character" w:customStyle="1" w:styleId="1f4">
    <w:name w:val="列表1"/>
    <w:basedOn w:val="ab"/>
    <w:autoRedefine/>
    <w:qFormat/>
    <w:rsid w:val="00F5655B"/>
  </w:style>
  <w:style w:type="character" w:customStyle="1" w:styleId="afffff0">
    <w:name w:val="数据小节格式"/>
    <w:autoRedefine/>
    <w:qFormat/>
    <w:rsid w:val="00F5655B"/>
    <w:rPr>
      <w:rFonts w:ascii="新宋体" w:eastAsia="华文中宋" w:hAnsi="新宋体"/>
      <w:b/>
      <w:bCs/>
      <w:sz w:val="27"/>
      <w:szCs w:val="26"/>
      <w:shd w:val="clear" w:color="auto" w:fill="auto"/>
    </w:rPr>
  </w:style>
  <w:style w:type="character" w:customStyle="1" w:styleId="CharCharf0">
    <w:name w:val="自定义正文 Char Char"/>
    <w:autoRedefine/>
    <w:qFormat/>
    <w:rsid w:val="00F5655B"/>
    <w:rPr>
      <w:rFonts w:eastAsia="宋体"/>
      <w:kern w:val="2"/>
      <w:sz w:val="24"/>
      <w:szCs w:val="24"/>
      <w:lang w:val="en-US" w:eastAsia="zh-CN" w:bidi="ar-SA"/>
    </w:rPr>
  </w:style>
  <w:style w:type="character" w:customStyle="1" w:styleId="apple-converted-space">
    <w:name w:val="apple-converted-space"/>
    <w:autoRedefine/>
    <w:qFormat/>
    <w:rsid w:val="00F5655B"/>
  </w:style>
  <w:style w:type="character" w:customStyle="1" w:styleId="Charffc">
    <w:name w:val="表格文字 Char"/>
    <w:link w:val="afffff1"/>
    <w:autoRedefine/>
    <w:qFormat/>
    <w:rsid w:val="00F5655B"/>
    <w:rPr>
      <w:sz w:val="18"/>
      <w:szCs w:val="24"/>
    </w:rPr>
  </w:style>
  <w:style w:type="paragraph" w:customStyle="1" w:styleId="afffff1">
    <w:name w:val="表格文字"/>
    <w:basedOn w:val="a9"/>
    <w:link w:val="Charffc"/>
    <w:autoRedefine/>
    <w:qFormat/>
    <w:rsid w:val="00F5655B"/>
    <w:pPr>
      <w:jc w:val="left"/>
      <w:textAlignment w:val="top"/>
    </w:pPr>
    <w:rPr>
      <w:rFonts w:asciiTheme="minorHAnsi" w:eastAsiaTheme="minorEastAsia" w:hAnsiTheme="minorHAnsi" w:cstheme="minorBidi"/>
      <w:sz w:val="18"/>
      <w:szCs w:val="24"/>
    </w:rPr>
  </w:style>
  <w:style w:type="character" w:customStyle="1" w:styleId="Charffd">
    <w:name w:val="我的正文 Char"/>
    <w:link w:val="afffff2"/>
    <w:autoRedefine/>
    <w:qFormat/>
    <w:rsid w:val="00F5655B"/>
    <w:rPr>
      <w:rFonts w:eastAsia="仿宋_GB2312" w:cs="宋体"/>
      <w:sz w:val="24"/>
    </w:rPr>
  </w:style>
  <w:style w:type="paragraph" w:customStyle="1" w:styleId="afffff2">
    <w:name w:val="我的正文"/>
    <w:basedOn w:val="a9"/>
    <w:link w:val="Charffd"/>
    <w:autoRedefine/>
    <w:qFormat/>
    <w:rsid w:val="00F5655B"/>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autoRedefine/>
    <w:qFormat/>
    <w:rsid w:val="00F5655B"/>
    <w:rPr>
      <w:rFonts w:ascii="宋体" w:hAnsi="宋体"/>
      <w:sz w:val="24"/>
      <w:szCs w:val="24"/>
    </w:rPr>
  </w:style>
  <w:style w:type="paragraph" w:customStyle="1" w:styleId="71">
    <w:name w:val="7.表小四"/>
    <w:basedOn w:val="a9"/>
    <w:link w:val="7Char0"/>
    <w:autoRedefine/>
    <w:qFormat/>
    <w:rsid w:val="00F5655B"/>
    <w:pPr>
      <w:spacing w:beforeLines="50" w:afterLines="50"/>
    </w:pPr>
    <w:rPr>
      <w:rFonts w:ascii="宋体" w:eastAsiaTheme="minorEastAsia" w:hAnsi="宋体" w:cstheme="minorBidi"/>
      <w:sz w:val="24"/>
      <w:szCs w:val="24"/>
    </w:rPr>
  </w:style>
  <w:style w:type="character" w:customStyle="1" w:styleId="1CharChar3">
    <w:name w:val="标题 1 Char Char"/>
    <w:autoRedefine/>
    <w:qFormat/>
    <w:rsid w:val="00F5655B"/>
    <w:rPr>
      <w:rFonts w:eastAsia="宋体"/>
      <w:b/>
      <w:spacing w:val="-2"/>
      <w:sz w:val="24"/>
      <w:lang w:val="en-US" w:eastAsia="zh-CN" w:bidi="ar-SA"/>
    </w:rPr>
  </w:style>
  <w:style w:type="character" w:customStyle="1" w:styleId="b1101bCharChar">
    <w:name w:val="b11_01b Char Char"/>
    <w:autoRedefine/>
    <w:qFormat/>
    <w:rsid w:val="00F5655B"/>
    <w:rPr>
      <w:rFonts w:ascii="Verdana" w:eastAsia="宋体" w:hAnsi="Verdana"/>
      <w:b/>
      <w:bCs/>
      <w:color w:val="4A82CA"/>
      <w:sz w:val="17"/>
      <w:szCs w:val="17"/>
      <w:lang w:val="en-US" w:eastAsia="zh-CN" w:bidi="ar-SA"/>
    </w:rPr>
  </w:style>
  <w:style w:type="character" w:customStyle="1" w:styleId="Charffe">
    <w:name w:val="方案正文 Char"/>
    <w:link w:val="afffff3"/>
    <w:autoRedefine/>
    <w:qFormat/>
    <w:rsid w:val="00F5655B"/>
    <w:rPr>
      <w:rFonts w:ascii="Calibri" w:eastAsia="仿宋_GB2312" w:hAnsi="Calibri"/>
      <w:sz w:val="32"/>
      <w:szCs w:val="24"/>
    </w:rPr>
  </w:style>
  <w:style w:type="paragraph" w:customStyle="1" w:styleId="afffff3">
    <w:name w:val="方案正文"/>
    <w:basedOn w:val="a9"/>
    <w:link w:val="Charffe"/>
    <w:autoRedefine/>
    <w:qFormat/>
    <w:rsid w:val="00F5655B"/>
    <w:pPr>
      <w:adjustRightInd w:val="0"/>
      <w:snapToGrid w:val="0"/>
      <w:spacing w:line="560" w:lineRule="exact"/>
      <w:ind w:firstLineChars="200" w:firstLine="200"/>
    </w:pPr>
    <w:rPr>
      <w:rFonts w:eastAsia="仿宋_GB2312" w:cstheme="minorBidi"/>
      <w:sz w:val="32"/>
      <w:szCs w:val="24"/>
    </w:rPr>
  </w:style>
  <w:style w:type="character" w:customStyle="1" w:styleId="CharCharf1">
    <w:name w:val="标准正文格式 Char Char"/>
    <w:autoRedefine/>
    <w:qFormat/>
    <w:rsid w:val="00F5655B"/>
    <w:rPr>
      <w:rFonts w:ascii="宋体" w:eastAsia="仿宋_GB2312" w:cs="宋体"/>
      <w:color w:val="000000"/>
      <w:sz w:val="24"/>
      <w:lang w:val="en-US" w:eastAsia="zh-CN" w:bidi="ar-SA"/>
    </w:rPr>
  </w:style>
  <w:style w:type="character" w:customStyle="1" w:styleId="CharCharf2">
    <w:name w:val="页脚 Char Char"/>
    <w:autoRedefine/>
    <w:qFormat/>
    <w:rsid w:val="00F5655B"/>
    <w:rPr>
      <w:kern w:val="2"/>
      <w:sz w:val="18"/>
      <w:szCs w:val="18"/>
      <w:lang w:bidi="ar-SA"/>
    </w:rPr>
  </w:style>
  <w:style w:type="character" w:customStyle="1" w:styleId="Charfff">
    <w:name w:val="投标正文 Char"/>
    <w:link w:val="afffff4"/>
    <w:autoRedefine/>
    <w:qFormat/>
    <w:rsid w:val="00F5655B"/>
    <w:rPr>
      <w:rFonts w:ascii="宋体" w:hAnsi="宋体"/>
      <w:sz w:val="24"/>
      <w:szCs w:val="24"/>
    </w:rPr>
  </w:style>
  <w:style w:type="paragraph" w:customStyle="1" w:styleId="afffff4">
    <w:name w:val="投标正文"/>
    <w:basedOn w:val="a9"/>
    <w:link w:val="Charfff"/>
    <w:autoRedefine/>
    <w:qFormat/>
    <w:rsid w:val="00F5655B"/>
    <w:pPr>
      <w:adjustRightInd w:val="0"/>
      <w:snapToGrid w:val="0"/>
      <w:spacing w:line="360" w:lineRule="auto"/>
      <w:ind w:firstLineChars="200" w:firstLine="480"/>
    </w:pPr>
    <w:rPr>
      <w:rFonts w:ascii="宋体" w:eastAsiaTheme="minorEastAsia" w:hAnsi="宋体" w:cstheme="minorBidi"/>
      <w:sz w:val="24"/>
      <w:szCs w:val="24"/>
    </w:rPr>
  </w:style>
  <w:style w:type="character" w:customStyle="1" w:styleId="CharCharf3">
    <w:name w:val="封面日期 Char Char"/>
    <w:autoRedefine/>
    <w:qFormat/>
    <w:rsid w:val="00F5655B"/>
    <w:rPr>
      <w:rFonts w:eastAsia="楷体_GB2312"/>
      <w:kern w:val="2"/>
      <w:sz w:val="32"/>
      <w:lang w:val="en-US" w:eastAsia="zh-CN" w:bidi="ar-SA"/>
    </w:rPr>
  </w:style>
  <w:style w:type="character" w:customStyle="1" w:styleId="0Char">
    <w:name w:val="正文0缩进 Char"/>
    <w:link w:val="00"/>
    <w:autoRedefine/>
    <w:qFormat/>
    <w:rsid w:val="00F5655B"/>
    <w:rPr>
      <w:rFonts w:ascii="宋体" w:hAnsi="宋体"/>
      <w:sz w:val="24"/>
      <w:szCs w:val="24"/>
    </w:rPr>
  </w:style>
  <w:style w:type="paragraph" w:customStyle="1" w:styleId="00">
    <w:name w:val="正文0缩进"/>
    <w:basedOn w:val="a9"/>
    <w:link w:val="0Char"/>
    <w:autoRedefine/>
    <w:qFormat/>
    <w:rsid w:val="00F5655B"/>
    <w:pPr>
      <w:spacing w:line="360" w:lineRule="auto"/>
    </w:pPr>
    <w:rPr>
      <w:rFonts w:ascii="宋体" w:eastAsiaTheme="minorEastAsia" w:hAnsi="宋体" w:cstheme="minorBidi"/>
      <w:sz w:val="24"/>
      <w:szCs w:val="24"/>
    </w:rPr>
  </w:style>
  <w:style w:type="paragraph" w:customStyle="1" w:styleId="220">
    <w:name w:val="正文首行缩进 22"/>
    <w:basedOn w:val="1f5"/>
    <w:link w:val="2Char3"/>
    <w:autoRedefine/>
    <w:qFormat/>
    <w:rsid w:val="00F5655B"/>
    <w:pPr>
      <w:adjustRightInd w:val="0"/>
      <w:spacing w:line="360" w:lineRule="auto"/>
      <w:ind w:firstLineChars="200" w:firstLine="420"/>
      <w:textAlignment w:val="baseline"/>
    </w:pPr>
    <w:rPr>
      <w:rFonts w:cs="Times New Roman"/>
    </w:rPr>
  </w:style>
  <w:style w:type="paragraph" w:customStyle="1" w:styleId="1f5">
    <w:name w:val="正文文本缩进1"/>
    <w:basedOn w:val="a9"/>
    <w:autoRedefine/>
    <w:qFormat/>
    <w:rsid w:val="00F5655B"/>
    <w:pPr>
      <w:spacing w:after="120"/>
      <w:ind w:leftChars="200" w:left="420"/>
    </w:pPr>
    <w:rPr>
      <w:rFonts w:cs="黑体"/>
    </w:rPr>
  </w:style>
  <w:style w:type="character" w:customStyle="1" w:styleId="Charfff0">
    <w:name w:val="表格中文字 Char"/>
    <w:link w:val="afffff5"/>
    <w:autoRedefine/>
    <w:qFormat/>
    <w:rsid w:val="00F5655B"/>
    <w:rPr>
      <w:rFonts w:ascii="新宋体" w:eastAsia="新宋体" w:hAnsi="新宋体"/>
      <w:sz w:val="24"/>
      <w:szCs w:val="24"/>
    </w:rPr>
  </w:style>
  <w:style w:type="paragraph" w:customStyle="1" w:styleId="afffff5">
    <w:name w:val="表格中文字"/>
    <w:basedOn w:val="a9"/>
    <w:link w:val="Charfff0"/>
    <w:autoRedefine/>
    <w:qFormat/>
    <w:rsid w:val="00F5655B"/>
    <w:pPr>
      <w:spacing w:line="288" w:lineRule="auto"/>
    </w:pPr>
    <w:rPr>
      <w:rFonts w:ascii="新宋体" w:eastAsia="新宋体" w:hAnsi="新宋体" w:cstheme="minorBidi"/>
      <w:sz w:val="24"/>
      <w:szCs w:val="24"/>
    </w:rPr>
  </w:style>
  <w:style w:type="character" w:styleId="afffff6">
    <w:name w:val="Placeholder Text"/>
    <w:autoRedefine/>
    <w:qFormat/>
    <w:rsid w:val="00F5655B"/>
    <w:rPr>
      <w:color w:val="808080"/>
    </w:rPr>
  </w:style>
  <w:style w:type="character" w:customStyle="1" w:styleId="4-dyfCharChar">
    <w:name w:val="标题4-dyf Char Char"/>
    <w:autoRedefine/>
    <w:qFormat/>
    <w:rsid w:val="00F5655B"/>
    <w:rPr>
      <w:rFonts w:ascii="Cambria" w:eastAsia="宋体" w:hAnsi="Cambria"/>
      <w:b/>
      <w:bCs/>
      <w:color w:val="000000"/>
      <w:kern w:val="2"/>
      <w:sz w:val="21"/>
      <w:szCs w:val="21"/>
      <w:lang w:val="en-US" w:eastAsia="zh-CN" w:bidi="ar-SA"/>
    </w:rPr>
  </w:style>
  <w:style w:type="character" w:customStyle="1" w:styleId="CharChar10">
    <w:name w:val="封面日期 Char Char1"/>
    <w:autoRedefine/>
    <w:qFormat/>
    <w:rsid w:val="00F5655B"/>
    <w:rPr>
      <w:rFonts w:ascii="Calibri" w:eastAsia="楷体_GB2312" w:hAnsi="Calibri"/>
      <w:kern w:val="2"/>
      <w:sz w:val="32"/>
      <w:lang w:val="en-US" w:eastAsia="zh-CN" w:bidi="ar-SA"/>
    </w:rPr>
  </w:style>
  <w:style w:type="character" w:customStyle="1" w:styleId="viewdoctitle">
    <w:name w:val="viewdoctitle"/>
    <w:basedOn w:val="ab"/>
    <w:autoRedefine/>
    <w:qFormat/>
    <w:rsid w:val="00F5655B"/>
  </w:style>
  <w:style w:type="character" w:customStyle="1" w:styleId="black10">
    <w:name w:val="black10"/>
    <w:basedOn w:val="ab"/>
    <w:autoRedefine/>
    <w:qFormat/>
    <w:rsid w:val="00F5655B"/>
  </w:style>
  <w:style w:type="character" w:customStyle="1" w:styleId="CharCharf4">
    <w:name w:val="段 Char Char"/>
    <w:autoRedefine/>
    <w:qFormat/>
    <w:rsid w:val="00F5655B"/>
    <w:rPr>
      <w:rFonts w:ascii="宋体" w:hAnsi="Times New Roman"/>
    </w:rPr>
  </w:style>
  <w:style w:type="character" w:customStyle="1" w:styleId="f9">
    <w:name w:val="f9"/>
    <w:basedOn w:val="ab"/>
    <w:autoRedefine/>
    <w:qFormat/>
    <w:rsid w:val="00F5655B"/>
  </w:style>
  <w:style w:type="character" w:customStyle="1" w:styleId="ZJGIS-Char">
    <w:name w:val="ZJGIS-四级标题 Char"/>
    <w:link w:val="ZJGIS-2"/>
    <w:autoRedefine/>
    <w:qFormat/>
    <w:rsid w:val="00F5655B"/>
    <w:rPr>
      <w:rFonts w:ascii="Arial" w:eastAsia="仿宋_GB2312" w:hAnsi="Arial"/>
      <w:b/>
      <w:bCs/>
      <w:sz w:val="28"/>
      <w:szCs w:val="28"/>
    </w:rPr>
  </w:style>
  <w:style w:type="paragraph" w:customStyle="1" w:styleId="ZJGIS-2">
    <w:name w:val="ZJGIS-四级标题"/>
    <w:basedOn w:val="40"/>
    <w:link w:val="ZJGIS-Char"/>
    <w:autoRedefine/>
    <w:qFormat/>
    <w:rsid w:val="00F5655B"/>
    <w:pPr>
      <w:numPr>
        <w:ilvl w:val="3"/>
        <w:numId w:val="9"/>
      </w:numPr>
      <w:spacing w:before="120" w:after="120" w:line="240" w:lineRule="auto"/>
    </w:pPr>
    <w:rPr>
      <w:rFonts w:eastAsia="仿宋_GB2312" w:cstheme="minorBidi"/>
    </w:rPr>
  </w:style>
  <w:style w:type="character" w:customStyle="1" w:styleId="1f6">
    <w:name w:val="不明显参考1"/>
    <w:autoRedefine/>
    <w:uiPriority w:val="31"/>
    <w:qFormat/>
    <w:rsid w:val="00F5655B"/>
    <w:rPr>
      <w:smallCaps/>
      <w:color w:val="C0504D"/>
      <w:u w:val="single"/>
    </w:rPr>
  </w:style>
  <w:style w:type="character" w:customStyle="1" w:styleId="22Char">
    <w:name w:val="样式 样式 正文首行缩进 + 首行缩进:  2 字符 + 首行缩进:  2 字符 Char"/>
    <w:link w:val="222"/>
    <w:autoRedefine/>
    <w:qFormat/>
    <w:rsid w:val="00F5655B"/>
    <w:rPr>
      <w:rFonts w:cs="宋体"/>
      <w:sz w:val="24"/>
    </w:rPr>
  </w:style>
  <w:style w:type="paragraph" w:customStyle="1" w:styleId="222">
    <w:name w:val="样式 样式 正文首行缩进 + 首行缩进:  2 字符 + 首行缩进:  2 字符"/>
    <w:basedOn w:val="a9"/>
    <w:link w:val="22Char"/>
    <w:autoRedefine/>
    <w:qFormat/>
    <w:rsid w:val="00F5655B"/>
    <w:pPr>
      <w:spacing w:line="440" w:lineRule="exact"/>
      <w:ind w:firstLineChars="200" w:firstLine="200"/>
    </w:pPr>
    <w:rPr>
      <w:rFonts w:asciiTheme="minorHAnsi" w:eastAsiaTheme="minorEastAsia" w:hAnsiTheme="minorHAnsi" w:cs="宋体"/>
      <w:sz w:val="24"/>
    </w:rPr>
  </w:style>
  <w:style w:type="character" w:customStyle="1" w:styleId="btitlenamewangputoptitle">
    <w:name w:val="b titlename wangputoptitle"/>
    <w:basedOn w:val="ab"/>
    <w:autoRedefine/>
    <w:qFormat/>
    <w:rsid w:val="00F5655B"/>
  </w:style>
  <w:style w:type="character" w:customStyle="1" w:styleId="tw4winExternal">
    <w:name w:val="tw4winExternal"/>
    <w:autoRedefine/>
    <w:qFormat/>
    <w:rsid w:val="00F5655B"/>
    <w:rPr>
      <w:rFonts w:ascii="Courier New" w:hAnsi="Courier New"/>
      <w:color w:val="808080"/>
    </w:rPr>
  </w:style>
  <w:style w:type="character" w:customStyle="1" w:styleId="glossaryitem">
    <w:name w:val="glossaryitem"/>
    <w:autoRedefine/>
    <w:qFormat/>
    <w:rsid w:val="00F5655B"/>
    <w:rPr>
      <w:u w:val="none"/>
    </w:rPr>
  </w:style>
  <w:style w:type="character" w:customStyle="1" w:styleId="titleemph1">
    <w:name w:val="title_emph1"/>
    <w:autoRedefine/>
    <w:qFormat/>
    <w:rsid w:val="00F5655B"/>
    <w:rPr>
      <w:rFonts w:ascii="Arial" w:hAnsi="Arial" w:cs="Arial" w:hint="default"/>
      <w:b/>
      <w:bCs/>
      <w:sz w:val="18"/>
      <w:szCs w:val="18"/>
    </w:rPr>
  </w:style>
  <w:style w:type="character" w:customStyle="1" w:styleId="Charfff1">
    <w:name w:val="正文段落 Char"/>
    <w:link w:val="afffff7"/>
    <w:autoRedefine/>
    <w:qFormat/>
    <w:rsid w:val="00F5655B"/>
    <w:rPr>
      <w:sz w:val="24"/>
    </w:rPr>
  </w:style>
  <w:style w:type="paragraph" w:customStyle="1" w:styleId="afffff7">
    <w:name w:val="正文段落"/>
    <w:basedOn w:val="a9"/>
    <w:link w:val="Charfff1"/>
    <w:autoRedefine/>
    <w:qFormat/>
    <w:rsid w:val="00F5655B"/>
    <w:pPr>
      <w:spacing w:line="300" w:lineRule="auto"/>
      <w:ind w:firstLine="510"/>
    </w:pPr>
    <w:rPr>
      <w:rFonts w:asciiTheme="minorHAnsi" w:eastAsiaTheme="minorEastAsia" w:hAnsiTheme="minorHAnsi" w:cstheme="minorBidi"/>
      <w:sz w:val="24"/>
    </w:rPr>
  </w:style>
  <w:style w:type="character" w:customStyle="1" w:styleId="paramname2">
    <w:name w:val="paramname2"/>
    <w:basedOn w:val="ab"/>
    <w:autoRedefine/>
    <w:qFormat/>
    <w:rsid w:val="00F5655B"/>
  </w:style>
  <w:style w:type="character" w:customStyle="1" w:styleId="2Char6">
    <w:name w:val="样式 首行缩进:  2 字符 Char"/>
    <w:link w:val="2"/>
    <w:autoRedefine/>
    <w:qFormat/>
    <w:rsid w:val="00F5655B"/>
    <w:rPr>
      <w:rFonts w:ascii="宋体" w:hAnsi="宋体"/>
      <w:bCs/>
      <w:color w:val="000000"/>
      <w:sz w:val="24"/>
      <w:szCs w:val="24"/>
    </w:rPr>
  </w:style>
  <w:style w:type="paragraph" w:customStyle="1" w:styleId="2">
    <w:name w:val="样式 首行缩进:  2 字符"/>
    <w:basedOn w:val="a9"/>
    <w:link w:val="2Char6"/>
    <w:autoRedefine/>
    <w:qFormat/>
    <w:rsid w:val="00F5655B"/>
    <w:pPr>
      <w:widowControl/>
      <w:numPr>
        <w:numId w:val="10"/>
      </w:numPr>
    </w:pPr>
    <w:rPr>
      <w:rFonts w:ascii="宋体" w:eastAsiaTheme="minorEastAsia" w:hAnsi="宋体" w:cstheme="minorBidi"/>
      <w:bCs/>
      <w:color w:val="000000"/>
      <w:sz w:val="24"/>
      <w:szCs w:val="24"/>
    </w:rPr>
  </w:style>
  <w:style w:type="character" w:customStyle="1" w:styleId="h4Char2">
    <w:name w:val="h4 Char2"/>
    <w:autoRedefine/>
    <w:qFormat/>
    <w:rsid w:val="00F5655B"/>
    <w:rPr>
      <w:rFonts w:ascii="Arial" w:eastAsia="黑体" w:hAnsi="Arial"/>
      <w:b/>
      <w:bCs/>
      <w:kern w:val="2"/>
      <w:sz w:val="28"/>
      <w:szCs w:val="28"/>
      <w:lang w:val="en-US" w:eastAsia="zh-CN" w:bidi="ar-SA"/>
    </w:rPr>
  </w:style>
  <w:style w:type="character" w:customStyle="1" w:styleId="CharCharChar1">
    <w:name w:val="大汉方案正文 Char Char Char"/>
    <w:link w:val="Charfff2"/>
    <w:autoRedefine/>
    <w:qFormat/>
    <w:rsid w:val="00F5655B"/>
    <w:rPr>
      <w:rFonts w:ascii="Arial" w:hAnsi="Arial"/>
      <w:sz w:val="24"/>
      <w:szCs w:val="24"/>
    </w:rPr>
  </w:style>
  <w:style w:type="paragraph" w:customStyle="1" w:styleId="Charfff2">
    <w:name w:val="大汉方案正文 Char"/>
    <w:basedOn w:val="a9"/>
    <w:link w:val="CharCharChar1"/>
    <w:autoRedefine/>
    <w:qFormat/>
    <w:rsid w:val="00F5655B"/>
    <w:pPr>
      <w:spacing w:line="360" w:lineRule="auto"/>
      <w:ind w:firstLineChars="200" w:firstLine="200"/>
    </w:pPr>
    <w:rPr>
      <w:rFonts w:ascii="Arial" w:eastAsiaTheme="minorEastAsia" w:hAnsi="Arial" w:cstheme="minorBidi"/>
      <w:sz w:val="24"/>
      <w:szCs w:val="24"/>
    </w:rPr>
  </w:style>
  <w:style w:type="character" w:customStyle="1" w:styleId="CharCharf5">
    <w:name w:val="表格正文 Char Char"/>
    <w:link w:val="afffff8"/>
    <w:autoRedefine/>
    <w:qFormat/>
    <w:rsid w:val="00F5655B"/>
    <w:rPr>
      <w:rFonts w:eastAsia="仿宋_GB2312"/>
      <w:szCs w:val="21"/>
    </w:rPr>
  </w:style>
  <w:style w:type="paragraph" w:customStyle="1" w:styleId="afffff8">
    <w:name w:val="表格正文"/>
    <w:basedOn w:val="a9"/>
    <w:link w:val="CharCharf5"/>
    <w:autoRedefine/>
    <w:qFormat/>
    <w:rsid w:val="00F5655B"/>
    <w:pPr>
      <w:spacing w:beforeLines="10" w:afterLines="10" w:line="360" w:lineRule="atLeast"/>
      <w:textAlignment w:val="center"/>
    </w:pPr>
    <w:rPr>
      <w:rFonts w:asciiTheme="minorHAnsi" w:eastAsia="仿宋_GB2312" w:hAnsiTheme="minorHAnsi" w:cstheme="minorBidi"/>
      <w:szCs w:val="21"/>
    </w:rPr>
  </w:style>
  <w:style w:type="character" w:customStyle="1" w:styleId="tyChar2">
    <w:name w:val="正文标准样式ty Char2"/>
    <w:link w:val="ty"/>
    <w:autoRedefine/>
    <w:qFormat/>
    <w:rsid w:val="00F5655B"/>
    <w:rPr>
      <w:rFonts w:cs="宋体"/>
      <w:sz w:val="24"/>
    </w:rPr>
  </w:style>
  <w:style w:type="paragraph" w:customStyle="1" w:styleId="ty">
    <w:name w:val="正文标准样式ty"/>
    <w:basedOn w:val="a9"/>
    <w:link w:val="tyChar2"/>
    <w:autoRedefine/>
    <w:qFormat/>
    <w:rsid w:val="00F5655B"/>
    <w:pPr>
      <w:spacing w:line="360" w:lineRule="auto"/>
      <w:ind w:firstLineChars="200" w:firstLine="480"/>
    </w:pPr>
    <w:rPr>
      <w:rFonts w:asciiTheme="minorHAnsi" w:eastAsiaTheme="minorEastAsia" w:hAnsiTheme="minorHAnsi" w:cs="宋体"/>
      <w:sz w:val="24"/>
    </w:rPr>
  </w:style>
  <w:style w:type="character" w:customStyle="1" w:styleId="CharChar13">
    <w:name w:val="Char Char13"/>
    <w:autoRedefine/>
    <w:qFormat/>
    <w:rsid w:val="00F5655B"/>
    <w:rPr>
      <w:rFonts w:ascii="Calibri" w:eastAsia="宋体" w:hAnsi="Calibri" w:cs="Times New Roman"/>
      <w:sz w:val="18"/>
      <w:szCs w:val="18"/>
    </w:rPr>
  </w:style>
  <w:style w:type="character" w:customStyle="1" w:styleId="Charfff3">
    <w:name w:val="吉奥表格正文 Char"/>
    <w:link w:val="afffff9"/>
    <w:autoRedefine/>
    <w:qFormat/>
    <w:rsid w:val="00F5655B"/>
    <w:rPr>
      <w:rFonts w:eastAsia="仿宋_GB2312"/>
      <w:szCs w:val="21"/>
    </w:rPr>
  </w:style>
  <w:style w:type="paragraph" w:customStyle="1" w:styleId="afffff9">
    <w:name w:val="吉奥表格正文"/>
    <w:basedOn w:val="a9"/>
    <w:link w:val="Charfff3"/>
    <w:autoRedefine/>
    <w:qFormat/>
    <w:rsid w:val="00F5655B"/>
    <w:pPr>
      <w:spacing w:beforeLines="10" w:afterLines="10" w:line="360" w:lineRule="atLeast"/>
      <w:textAlignment w:val="center"/>
    </w:pPr>
    <w:rPr>
      <w:rFonts w:asciiTheme="minorHAnsi" w:eastAsia="仿宋_GB2312" w:hAnsiTheme="minorHAnsi" w:cstheme="minorBidi"/>
      <w:szCs w:val="21"/>
    </w:rPr>
  </w:style>
  <w:style w:type="character" w:customStyle="1" w:styleId="SymcParaChar">
    <w:name w:val="+SymcPara Char"/>
    <w:link w:val="SymcPara"/>
    <w:autoRedefine/>
    <w:qFormat/>
    <w:rsid w:val="00F5655B"/>
    <w:rPr>
      <w:rFonts w:ascii="宋体" w:hAnsi="宋体" w:cs="Arial"/>
      <w:lang w:eastAsia="en-US"/>
    </w:rPr>
  </w:style>
  <w:style w:type="paragraph" w:customStyle="1" w:styleId="SymcPara">
    <w:name w:val="+SymcPara"/>
    <w:link w:val="SymcParaChar"/>
    <w:autoRedefine/>
    <w:qFormat/>
    <w:rsid w:val="00F5655B"/>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autoRedefine/>
    <w:qFormat/>
    <w:rsid w:val="00F5655B"/>
    <w:rPr>
      <w:rFonts w:ascii="宋体" w:eastAsia="仿宋_GB2312" w:hAnsi="宋体"/>
      <w:sz w:val="24"/>
      <w:lang w:val="en-US" w:eastAsia="zh-CN" w:bidi="ar-SA"/>
    </w:rPr>
  </w:style>
  <w:style w:type="character" w:customStyle="1" w:styleId="7CharChar">
    <w:name w:val="7.表小四 Char Char"/>
    <w:autoRedefine/>
    <w:qFormat/>
    <w:rsid w:val="00F5655B"/>
    <w:rPr>
      <w:rFonts w:ascii="宋体" w:eastAsia="宋体" w:hAnsi="宋体"/>
      <w:kern w:val="2"/>
      <w:sz w:val="24"/>
      <w:szCs w:val="24"/>
      <w:lang w:val="en-US" w:eastAsia="zh-CN" w:bidi="ar-SA"/>
    </w:rPr>
  </w:style>
  <w:style w:type="character" w:customStyle="1" w:styleId="ca-16">
    <w:name w:val="ca-16"/>
    <w:basedOn w:val="ab"/>
    <w:autoRedefine/>
    <w:qFormat/>
    <w:rsid w:val="00F5655B"/>
  </w:style>
  <w:style w:type="character" w:customStyle="1" w:styleId="Charfff4">
    <w:name w:val="正文（缩进） Char"/>
    <w:link w:val="afffffa"/>
    <w:autoRedefine/>
    <w:qFormat/>
    <w:rsid w:val="00F5655B"/>
    <w:rPr>
      <w:sz w:val="24"/>
      <w:szCs w:val="24"/>
    </w:rPr>
  </w:style>
  <w:style w:type="paragraph" w:customStyle="1" w:styleId="afffffa">
    <w:name w:val="正文（缩进）"/>
    <w:basedOn w:val="a9"/>
    <w:link w:val="Charfff4"/>
    <w:autoRedefine/>
    <w:qFormat/>
    <w:rsid w:val="00F5655B"/>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3">
    <w:name w:val="文档正文1 Char"/>
    <w:link w:val="1f7"/>
    <w:autoRedefine/>
    <w:qFormat/>
    <w:rsid w:val="00F5655B"/>
    <w:rPr>
      <w:rFonts w:ascii="仿宋_GB2312" w:eastAsia="仿宋_GB2312" w:hAnsi="仿宋"/>
      <w:sz w:val="30"/>
      <w:szCs w:val="30"/>
    </w:rPr>
  </w:style>
  <w:style w:type="paragraph" w:customStyle="1" w:styleId="1f7">
    <w:name w:val="文档正文1"/>
    <w:basedOn w:val="a9"/>
    <w:link w:val="1Char3"/>
    <w:autoRedefine/>
    <w:qFormat/>
    <w:rsid w:val="00F5655B"/>
    <w:pPr>
      <w:spacing w:line="360" w:lineRule="auto"/>
      <w:ind w:firstLine="600"/>
    </w:pPr>
    <w:rPr>
      <w:rFonts w:ascii="仿宋_GB2312" w:eastAsia="仿宋_GB2312" w:hAnsi="仿宋" w:cstheme="minorBidi"/>
      <w:sz w:val="30"/>
      <w:szCs w:val="30"/>
    </w:rPr>
  </w:style>
  <w:style w:type="character" w:customStyle="1" w:styleId="IndentNormalCharChar">
    <w:name w:val="Indent Normal Char Char"/>
    <w:autoRedefine/>
    <w:qFormat/>
    <w:rsid w:val="00F5655B"/>
    <w:rPr>
      <w:kern w:val="2"/>
      <w:sz w:val="21"/>
      <w:lang w:bidi="ar-SA"/>
    </w:rPr>
  </w:style>
  <w:style w:type="character" w:customStyle="1" w:styleId="4Char10">
    <w:name w:val="标题 4 Char1"/>
    <w:autoRedefine/>
    <w:qFormat/>
    <w:rsid w:val="00F5655B"/>
    <w:rPr>
      <w:rFonts w:ascii="Cambria" w:eastAsia="宋体" w:hAnsi="Cambria" w:cs="Times New Roman"/>
      <w:b/>
      <w:bCs/>
      <w:kern w:val="2"/>
      <w:sz w:val="28"/>
      <w:szCs w:val="28"/>
    </w:rPr>
  </w:style>
  <w:style w:type="character" w:customStyle="1" w:styleId="CharCharf6">
    <w:name w:val="列出段落 Char Char"/>
    <w:autoRedefine/>
    <w:qFormat/>
    <w:rsid w:val="00F5655B"/>
    <w:rPr>
      <w:rFonts w:ascii="Calibri" w:eastAsia="宋体" w:hAnsi="Calibri"/>
      <w:kern w:val="2"/>
      <w:sz w:val="21"/>
      <w:szCs w:val="24"/>
      <w:lang w:val="en-US" w:eastAsia="zh-CN" w:bidi="ar-SA"/>
    </w:rPr>
  </w:style>
  <w:style w:type="character" w:customStyle="1" w:styleId="mark8">
    <w:name w:val="mark8"/>
    <w:autoRedefine/>
    <w:qFormat/>
    <w:rsid w:val="00F5655B"/>
    <w:rPr>
      <w:b/>
      <w:bCs/>
      <w:sz w:val="21"/>
      <w:szCs w:val="21"/>
    </w:rPr>
  </w:style>
  <w:style w:type="character" w:customStyle="1" w:styleId="paragraph1Char">
    <w:name w:val="paragraph1 Char"/>
    <w:link w:val="paragraph1"/>
    <w:autoRedefine/>
    <w:qFormat/>
    <w:rsid w:val="00F5655B"/>
    <w:rPr>
      <w:rFonts w:eastAsia="楷体_GB2312"/>
      <w:sz w:val="24"/>
    </w:rPr>
  </w:style>
  <w:style w:type="paragraph" w:customStyle="1" w:styleId="paragraph1">
    <w:name w:val="paragraph1"/>
    <w:basedOn w:val="a9"/>
    <w:link w:val="paragraph1Char"/>
    <w:autoRedefine/>
    <w:qFormat/>
    <w:rsid w:val="00F5655B"/>
    <w:pPr>
      <w:spacing w:afterLines="30" w:line="360" w:lineRule="auto"/>
      <w:ind w:firstLineChars="200" w:firstLine="420"/>
    </w:pPr>
    <w:rPr>
      <w:rFonts w:asciiTheme="minorHAnsi" w:eastAsia="楷体_GB2312" w:hAnsiTheme="minorHAnsi" w:cstheme="minorBidi"/>
      <w:sz w:val="24"/>
    </w:rPr>
  </w:style>
  <w:style w:type="character" w:customStyle="1" w:styleId="3CharCharCharChar">
    <w:name w:val="样式 样式3 + 宋体 五号 Char Char Char Char"/>
    <w:autoRedefine/>
    <w:qFormat/>
    <w:rsid w:val="00F5655B"/>
    <w:rPr>
      <w:rFonts w:ascii="宋体" w:eastAsia="宋体" w:hAnsi="宋体" w:hint="eastAsia"/>
      <w:b/>
      <w:bCs/>
      <w:kern w:val="2"/>
      <w:sz w:val="21"/>
      <w:szCs w:val="24"/>
      <w:lang w:val="en-US" w:eastAsia="zh-CN" w:bidi="ar-SA"/>
    </w:rPr>
  </w:style>
  <w:style w:type="character" w:customStyle="1" w:styleId="mark">
    <w:name w:val="mark"/>
    <w:autoRedefine/>
    <w:qFormat/>
    <w:rsid w:val="00F5655B"/>
    <w:rPr>
      <w:rFonts w:cs="Times New Roman"/>
    </w:rPr>
  </w:style>
  <w:style w:type="character" w:customStyle="1" w:styleId="Char2Char">
    <w:name w:val="Char2 Char"/>
    <w:autoRedefine/>
    <w:qFormat/>
    <w:rsid w:val="00F5655B"/>
    <w:rPr>
      <w:rFonts w:ascii="Verdana" w:eastAsia="宋体" w:hAnsi="宋体" w:cs="Times New Roman"/>
      <w:sz w:val="28"/>
      <w:szCs w:val="28"/>
    </w:rPr>
  </w:style>
  <w:style w:type="character" w:customStyle="1" w:styleId="2Char7">
    <w:name w:val="正文 首行缩进:  2 字符 Char"/>
    <w:link w:val="2f0"/>
    <w:autoRedefine/>
    <w:qFormat/>
    <w:rsid w:val="00F5655B"/>
    <w:rPr>
      <w:rFonts w:cs="宋体"/>
      <w:sz w:val="24"/>
    </w:rPr>
  </w:style>
  <w:style w:type="paragraph" w:customStyle="1" w:styleId="2f0">
    <w:name w:val="正文 首行缩进:  2 字符"/>
    <w:basedOn w:val="a9"/>
    <w:next w:val="a9"/>
    <w:link w:val="2Char7"/>
    <w:autoRedefine/>
    <w:qFormat/>
    <w:rsid w:val="00F5655B"/>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autoRedefine/>
    <w:qFormat/>
    <w:rsid w:val="00F5655B"/>
    <w:rPr>
      <w:color w:val="999999"/>
    </w:rPr>
  </w:style>
  <w:style w:type="character" w:customStyle="1" w:styleId="CharCharf7">
    <w:name w:val="华电 正文 Char Char"/>
    <w:autoRedefine/>
    <w:qFormat/>
    <w:rsid w:val="00F5655B"/>
    <w:rPr>
      <w:rFonts w:ascii="宋体" w:eastAsia="宋体" w:hAnsi="宋体"/>
      <w:sz w:val="22"/>
      <w:lang w:bidi="ar-SA"/>
    </w:rPr>
  </w:style>
  <w:style w:type="paragraph" w:customStyle="1" w:styleId="2ChapterXXStatementh22Header2l2Level2Headhea">
    <w:name w:val="样式 标题 2Chapter X.X. Statementh22Header 2l2Level 2 Headhea..."/>
    <w:basedOn w:val="21"/>
    <w:autoRedefine/>
    <w:qFormat/>
    <w:rsid w:val="00F5655B"/>
    <w:pPr>
      <w:keepLines w:val="0"/>
      <w:spacing w:before="120" w:afterLines="50" w:line="240" w:lineRule="auto"/>
      <w:jc w:val="left"/>
    </w:pPr>
    <w:rPr>
      <w:rFonts w:ascii="宋体" w:eastAsia="宋体" w:hAnsi="Times New Roman" w:cs="宋体"/>
      <w:snapToGrid w:val="0"/>
      <w:kern w:val="0"/>
      <w:sz w:val="24"/>
      <w:szCs w:val="24"/>
    </w:rPr>
  </w:style>
  <w:style w:type="character" w:customStyle="1" w:styleId="Char28">
    <w:name w:val="页眉 Char2"/>
    <w:basedOn w:val="ab"/>
    <w:autoRedefine/>
    <w:uiPriority w:val="99"/>
    <w:qFormat/>
    <w:rsid w:val="00F5655B"/>
    <w:rPr>
      <w:rFonts w:ascii="Calibri" w:eastAsia="宋体" w:hAnsi="Calibri" w:cs="Times New Roman"/>
      <w:sz w:val="18"/>
      <w:szCs w:val="18"/>
    </w:rPr>
  </w:style>
  <w:style w:type="paragraph" w:customStyle="1" w:styleId="38">
    <w:name w:val="正文3"/>
    <w:basedOn w:val="a9"/>
    <w:autoRedefine/>
    <w:qFormat/>
    <w:rsid w:val="00F5655B"/>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9"/>
    <w:autoRedefine/>
    <w:qFormat/>
    <w:rsid w:val="00F5655B"/>
    <w:pPr>
      <w:widowControl/>
      <w:spacing w:after="160" w:line="240" w:lineRule="exact"/>
      <w:jc w:val="left"/>
    </w:pPr>
    <w:rPr>
      <w:rFonts w:ascii="Verdana" w:hAnsi="Verdana"/>
      <w:kern w:val="0"/>
      <w:sz w:val="20"/>
      <w:szCs w:val="20"/>
      <w:lang w:eastAsia="en-US"/>
    </w:rPr>
  </w:style>
  <w:style w:type="paragraph" w:customStyle="1" w:styleId="afffffb">
    <w:name w:val="沈标题四"/>
    <w:basedOn w:val="40"/>
    <w:next w:val="a9"/>
    <w:autoRedefine/>
    <w:qFormat/>
    <w:rsid w:val="00F5655B"/>
    <w:pPr>
      <w:keepNext w:val="0"/>
      <w:keepLines w:val="0"/>
      <w:tabs>
        <w:tab w:val="left" w:pos="864"/>
      </w:tabs>
      <w:spacing w:line="377" w:lineRule="auto"/>
      <w:ind w:left="864" w:hanging="864"/>
    </w:pPr>
    <w:rPr>
      <w:rFonts w:ascii="Arial Narrow" w:eastAsia="方正姚体" w:hAnsi="Arial Narrow"/>
      <w:b w:val="0"/>
      <w:sz w:val="24"/>
      <w:szCs w:val="24"/>
    </w:rPr>
  </w:style>
  <w:style w:type="character" w:customStyle="1" w:styleId="HTMLChar1">
    <w:name w:val="HTML 预设格式 Char1"/>
    <w:basedOn w:val="ab"/>
    <w:autoRedefine/>
    <w:uiPriority w:val="99"/>
    <w:qFormat/>
    <w:rsid w:val="00F5655B"/>
    <w:rPr>
      <w:rFonts w:ascii="Courier New" w:eastAsia="宋体" w:hAnsi="Courier New" w:cs="Courier New"/>
      <w:sz w:val="20"/>
      <w:szCs w:val="20"/>
    </w:rPr>
  </w:style>
  <w:style w:type="paragraph" w:customStyle="1" w:styleId="InfoBlue">
    <w:name w:val="InfoBlue"/>
    <w:basedOn w:val="a9"/>
    <w:next w:val="af7"/>
    <w:autoRedefine/>
    <w:qFormat/>
    <w:rsid w:val="00F5655B"/>
    <w:pPr>
      <w:spacing w:afterLines="50"/>
      <w:ind w:left="720"/>
      <w:jc w:val="left"/>
    </w:pPr>
    <w:rPr>
      <w:rFonts w:ascii="宋体" w:hAnsi="Times New Roman"/>
      <w:i/>
      <w:snapToGrid w:val="0"/>
      <w:color w:val="0000FF"/>
      <w:kern w:val="0"/>
      <w:szCs w:val="20"/>
    </w:rPr>
  </w:style>
  <w:style w:type="paragraph" w:customStyle="1" w:styleId="2f1">
    <w:name w:val="正文缩进2字符"/>
    <w:basedOn w:val="00"/>
    <w:autoRedefine/>
    <w:qFormat/>
    <w:rsid w:val="00F5655B"/>
    <w:pPr>
      <w:ind w:firstLineChars="200" w:firstLine="480"/>
    </w:pPr>
  </w:style>
  <w:style w:type="character" w:customStyle="1" w:styleId="Char1f3">
    <w:name w:val="批注框文本 Char1"/>
    <w:basedOn w:val="ab"/>
    <w:autoRedefine/>
    <w:uiPriority w:val="99"/>
    <w:qFormat/>
    <w:rsid w:val="00F5655B"/>
    <w:rPr>
      <w:rFonts w:ascii="Calibri" w:eastAsia="宋体" w:hAnsi="Calibri" w:cs="Times New Roman"/>
      <w:sz w:val="18"/>
      <w:szCs w:val="18"/>
    </w:rPr>
  </w:style>
  <w:style w:type="paragraph" w:customStyle="1" w:styleId="GB2312152">
    <w:name w:val="样式 仿宋_GB2312 (符号) 宋体 四号 行距: 1.5 倍行距 首行缩进:  2 字符"/>
    <w:basedOn w:val="a9"/>
    <w:autoRedefine/>
    <w:qFormat/>
    <w:rsid w:val="00F5655B"/>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9"/>
    <w:autoRedefine/>
    <w:qFormat/>
    <w:rsid w:val="00F5655B"/>
    <w:pPr>
      <w:ind w:firstLineChars="200" w:firstLine="420"/>
    </w:pPr>
  </w:style>
  <w:style w:type="paragraph" w:customStyle="1" w:styleId="afffffc">
    <w:name w:val="表格中序号"/>
    <w:basedOn w:val="a9"/>
    <w:autoRedefine/>
    <w:qFormat/>
    <w:rsid w:val="00F5655B"/>
    <w:pPr>
      <w:spacing w:line="288" w:lineRule="auto"/>
      <w:jc w:val="center"/>
    </w:pPr>
    <w:rPr>
      <w:rFonts w:ascii="新宋体" w:eastAsia="新宋体" w:hAnsi="Times New Roman"/>
      <w:sz w:val="24"/>
      <w:szCs w:val="24"/>
    </w:rPr>
  </w:style>
  <w:style w:type="paragraph" w:customStyle="1" w:styleId="Bullet1">
    <w:name w:val="Bullet1"/>
    <w:basedOn w:val="a9"/>
    <w:autoRedefine/>
    <w:qFormat/>
    <w:rsid w:val="00F5655B"/>
    <w:pPr>
      <w:spacing w:afterLines="50"/>
      <w:ind w:left="720" w:hanging="432"/>
      <w:jc w:val="left"/>
    </w:pPr>
    <w:rPr>
      <w:rFonts w:ascii="宋体" w:hAnsi="Times New Roman"/>
      <w:snapToGrid w:val="0"/>
      <w:kern w:val="0"/>
      <w:szCs w:val="20"/>
    </w:rPr>
  </w:style>
  <w:style w:type="paragraph" w:customStyle="1" w:styleId="S4-I-L15-U">
    <w:name w:val="S4-I-L15-U"/>
    <w:basedOn w:val="a9"/>
    <w:autoRedefine/>
    <w:qFormat/>
    <w:rsid w:val="00F5655B"/>
    <w:pPr>
      <w:spacing w:line="360" w:lineRule="auto"/>
    </w:pPr>
    <w:rPr>
      <w:rFonts w:ascii="Times New Roman" w:hAnsi="Times New Roman"/>
      <w:b/>
      <w:i/>
      <w:sz w:val="24"/>
      <w:szCs w:val="24"/>
      <w:u w:val="single"/>
    </w:rPr>
  </w:style>
  <w:style w:type="paragraph" w:customStyle="1" w:styleId="xl101">
    <w:name w:val="xl101"/>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9"/>
    <w:autoRedefine/>
    <w:qFormat/>
    <w:rsid w:val="00F5655B"/>
    <w:pPr>
      <w:spacing w:after="120"/>
    </w:pPr>
    <w:rPr>
      <w:rFonts w:ascii="Times New Roman" w:hAnsi="Times New Roman"/>
      <w:sz w:val="28"/>
      <w:szCs w:val="24"/>
    </w:rPr>
  </w:style>
  <w:style w:type="character" w:customStyle="1" w:styleId="2Char11">
    <w:name w:val="正文文本 2 Char1"/>
    <w:basedOn w:val="ab"/>
    <w:autoRedefine/>
    <w:uiPriority w:val="99"/>
    <w:qFormat/>
    <w:rsid w:val="00F5655B"/>
    <w:rPr>
      <w:rFonts w:ascii="Calibri" w:eastAsia="宋体" w:hAnsi="Calibri" w:cs="Times New Roman"/>
    </w:rPr>
  </w:style>
  <w:style w:type="paragraph" w:customStyle="1" w:styleId="afffffd">
    <w:name w:val="内文正文"/>
    <w:basedOn w:val="a9"/>
    <w:autoRedefine/>
    <w:qFormat/>
    <w:rsid w:val="00F5655B"/>
    <w:pPr>
      <w:adjustRightInd w:val="0"/>
      <w:snapToGrid w:val="0"/>
      <w:spacing w:line="400" w:lineRule="atLeast"/>
      <w:ind w:firstLineChars="200" w:firstLine="200"/>
    </w:pPr>
    <w:rPr>
      <w:rFonts w:ascii="宋体" w:hAnsi="Times New Roman"/>
      <w:szCs w:val="24"/>
    </w:rPr>
  </w:style>
  <w:style w:type="paragraph" w:customStyle="1" w:styleId="tab02">
    <w:name w:val="tab0/2"/>
    <w:basedOn w:val="a9"/>
    <w:autoRedefine/>
    <w:qFormat/>
    <w:rsid w:val="00F5655B"/>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2">
    <w:name w:val="日期2"/>
    <w:basedOn w:val="a9"/>
    <w:next w:val="a9"/>
    <w:autoRedefine/>
    <w:qFormat/>
    <w:rsid w:val="00F5655B"/>
    <w:pPr>
      <w:adjustRightInd w:val="0"/>
      <w:spacing w:line="312" w:lineRule="atLeast"/>
      <w:textAlignment w:val="baseline"/>
    </w:pPr>
    <w:rPr>
      <w:rFonts w:ascii="Times New Roman" w:hAnsi="Times New Roman"/>
      <w:kern w:val="0"/>
      <w:sz w:val="24"/>
      <w:szCs w:val="20"/>
    </w:rPr>
  </w:style>
  <w:style w:type="paragraph" w:customStyle="1" w:styleId="afffffe">
    <w:name w:val="正文居中_加粗"/>
    <w:basedOn w:val="a9"/>
    <w:autoRedefine/>
    <w:qFormat/>
    <w:rsid w:val="00F5655B"/>
    <w:pPr>
      <w:spacing w:line="360" w:lineRule="auto"/>
      <w:jc w:val="center"/>
    </w:pPr>
    <w:rPr>
      <w:rFonts w:ascii="宋体" w:hAnsi="宋体"/>
      <w:b/>
      <w:sz w:val="24"/>
      <w:szCs w:val="24"/>
    </w:rPr>
  </w:style>
  <w:style w:type="character" w:customStyle="1" w:styleId="1f8">
    <w:name w:val="批注文字 字符1"/>
    <w:basedOn w:val="ab"/>
    <w:autoRedefine/>
    <w:uiPriority w:val="99"/>
    <w:qFormat/>
    <w:rsid w:val="00F5655B"/>
    <w:rPr>
      <w:rFonts w:ascii="Calibri" w:eastAsia="宋体" w:hAnsi="Calibri" w:cs="Times New Roman"/>
    </w:rPr>
  </w:style>
  <w:style w:type="paragraph" w:customStyle="1" w:styleId="affffff">
    <w:name w:val="正文居中"/>
    <w:autoRedefine/>
    <w:qFormat/>
    <w:rsid w:val="00F5655B"/>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0">
    <w:name w:val="图表"/>
    <w:basedOn w:val="a9"/>
    <w:autoRedefine/>
    <w:qFormat/>
    <w:rsid w:val="00F5655B"/>
    <w:pPr>
      <w:adjustRightInd w:val="0"/>
      <w:snapToGrid w:val="0"/>
      <w:jc w:val="center"/>
    </w:pPr>
    <w:rPr>
      <w:rFonts w:ascii="宋体" w:hAnsi="宋体"/>
      <w:szCs w:val="21"/>
    </w:rPr>
  </w:style>
  <w:style w:type="paragraph" w:customStyle="1" w:styleId="affffff1">
    <w:name w:val="正文浙江中烟安全"/>
    <w:basedOn w:val="a9"/>
    <w:autoRedefine/>
    <w:qFormat/>
    <w:rsid w:val="00F5655B"/>
    <w:pPr>
      <w:spacing w:before="120" w:line="360" w:lineRule="auto"/>
      <w:ind w:firstLineChars="200" w:firstLine="200"/>
    </w:pPr>
    <w:rPr>
      <w:rFonts w:ascii="Times New Roman" w:hAnsi="Times New Roman"/>
      <w:kern w:val="0"/>
      <w:sz w:val="24"/>
      <w:szCs w:val="24"/>
    </w:rPr>
  </w:style>
  <w:style w:type="paragraph" w:customStyle="1" w:styleId="affffff2">
    <w:name w:val="封面标准文稿编辑信息"/>
    <w:autoRedefine/>
    <w:qFormat/>
    <w:rsid w:val="00F5655B"/>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autoRedefine/>
    <w:qFormat/>
    <w:rsid w:val="00F5655B"/>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autoRedefine/>
    <w:qFormat/>
    <w:rsid w:val="00F5655B"/>
    <w:pPr>
      <w:ind w:firstLineChars="200" w:firstLine="480"/>
    </w:pPr>
  </w:style>
  <w:style w:type="paragraph" w:customStyle="1" w:styleId="GB2312015">
    <w:name w:val="样式 正文文本缩进 + 仿宋_GB2312 小四 首行缩进:  0 厘米 行距: 1.5 倍行距"/>
    <w:basedOn w:val="af8"/>
    <w:autoRedefine/>
    <w:qFormat/>
    <w:rsid w:val="00F5655B"/>
    <w:pPr>
      <w:spacing w:line="360" w:lineRule="auto"/>
      <w:ind w:firstLine="0"/>
    </w:pPr>
    <w:rPr>
      <w:rFonts w:ascii="仿宋_GB2312" w:eastAsia="新宋体"/>
      <w:b w:val="0"/>
    </w:rPr>
  </w:style>
  <w:style w:type="paragraph" w:customStyle="1" w:styleId="affffff3">
    <w:name w:val="正文样式加粗"/>
    <w:basedOn w:val="2d"/>
    <w:autoRedefine/>
    <w:qFormat/>
    <w:rsid w:val="00F5655B"/>
    <w:pPr>
      <w:ind w:firstLine="562"/>
    </w:pPr>
    <w:rPr>
      <w:rFonts w:ascii="仿宋_GB2312" w:eastAsia="仿宋_GB2312"/>
      <w:b/>
      <w:sz w:val="28"/>
      <w:szCs w:val="28"/>
    </w:rPr>
  </w:style>
  <w:style w:type="paragraph" w:customStyle="1" w:styleId="affffff4">
    <w:name w:val="图名"/>
    <w:basedOn w:val="af2"/>
    <w:autoRedefine/>
    <w:qFormat/>
    <w:rsid w:val="00F5655B"/>
    <w:pPr>
      <w:spacing w:beforeLines="50" w:before="152" w:afterLines="50" w:after="160" w:line="240" w:lineRule="auto"/>
      <w:jc w:val="center"/>
    </w:pPr>
    <w:rPr>
      <w:rFonts w:ascii="Times New Roman" w:eastAsia="黑体" w:hAnsi="Times New Roman" w:cs="Arial"/>
      <w:kern w:val="0"/>
      <w:sz w:val="24"/>
      <w:szCs w:val="24"/>
    </w:rPr>
  </w:style>
  <w:style w:type="character" w:customStyle="1" w:styleId="Char1f4">
    <w:name w:val="脚注文本 Char1"/>
    <w:basedOn w:val="ab"/>
    <w:autoRedefine/>
    <w:uiPriority w:val="99"/>
    <w:qFormat/>
    <w:rsid w:val="00F5655B"/>
    <w:rPr>
      <w:rFonts w:ascii="Calibri" w:eastAsia="宋体" w:hAnsi="Calibri" w:cs="Times New Roman"/>
      <w:sz w:val="18"/>
      <w:szCs w:val="18"/>
    </w:rPr>
  </w:style>
  <w:style w:type="paragraph" w:styleId="affffff5">
    <w:name w:val="No Spacing"/>
    <w:autoRedefine/>
    <w:uiPriority w:val="1"/>
    <w:qFormat/>
    <w:rsid w:val="00F5655B"/>
    <w:pPr>
      <w:widowControl w:val="0"/>
      <w:jc w:val="both"/>
    </w:pPr>
    <w:rPr>
      <w:rFonts w:ascii="Times New Roman" w:eastAsia="宋体" w:hAnsi="Times New Roman" w:cs="Times New Roman"/>
      <w:szCs w:val="24"/>
    </w:rPr>
  </w:style>
  <w:style w:type="paragraph" w:customStyle="1" w:styleId="PlainText1">
    <w:name w:val="Plain Text1"/>
    <w:basedOn w:val="a9"/>
    <w:autoRedefine/>
    <w:qFormat/>
    <w:rsid w:val="00F5655B"/>
    <w:pPr>
      <w:autoSpaceDE w:val="0"/>
      <w:autoSpaceDN w:val="0"/>
      <w:adjustRightInd w:val="0"/>
      <w:spacing w:line="360" w:lineRule="auto"/>
    </w:pPr>
    <w:rPr>
      <w:rFonts w:ascii="宋体" w:hAnsi="宋体" w:hint="eastAsia"/>
      <w:sz w:val="24"/>
      <w:szCs w:val="20"/>
    </w:rPr>
  </w:style>
  <w:style w:type="paragraph" w:customStyle="1" w:styleId="xl102">
    <w:name w:val="xl102"/>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9"/>
    <w:qFormat/>
    <w:rsid w:val="00F5655B"/>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6">
    <w:name w:val="标准书脚_奇数页"/>
    <w:autoRedefine/>
    <w:qFormat/>
    <w:rsid w:val="00F5655B"/>
    <w:pPr>
      <w:spacing w:before="120"/>
      <w:jc w:val="right"/>
    </w:pPr>
    <w:rPr>
      <w:rFonts w:ascii="Times New Roman" w:eastAsia="宋体" w:hAnsi="Times New Roman" w:cs="Times New Roman"/>
      <w:kern w:val="0"/>
      <w:sz w:val="18"/>
      <w:szCs w:val="20"/>
    </w:rPr>
  </w:style>
  <w:style w:type="character" w:customStyle="1" w:styleId="2Char12">
    <w:name w:val="正文文本缩进 2 Char1"/>
    <w:basedOn w:val="ab"/>
    <w:uiPriority w:val="99"/>
    <w:qFormat/>
    <w:rsid w:val="00F5655B"/>
    <w:rPr>
      <w:rFonts w:ascii="Calibri" w:eastAsia="宋体" w:hAnsi="Calibri" w:cs="Times New Roman"/>
    </w:rPr>
  </w:style>
  <w:style w:type="paragraph" w:customStyle="1" w:styleId="Charfff5">
    <w:name w:val="文档正文 Char"/>
    <w:basedOn w:val="a9"/>
    <w:autoRedefine/>
    <w:qFormat/>
    <w:rsid w:val="00F5655B"/>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9"/>
    <w:next w:val="a9"/>
    <w:qFormat/>
    <w:rsid w:val="00F5655B"/>
    <w:pPr>
      <w:widowControl/>
      <w:spacing w:line="360" w:lineRule="auto"/>
      <w:jc w:val="left"/>
    </w:pPr>
    <w:rPr>
      <w:rFonts w:ascii="宋体" w:hAnsi="Times New Roman"/>
      <w:snapToGrid w:val="0"/>
      <w:color w:val="000000"/>
      <w:kern w:val="0"/>
      <w:sz w:val="24"/>
      <w:szCs w:val="20"/>
    </w:rPr>
  </w:style>
  <w:style w:type="paragraph" w:customStyle="1" w:styleId="affffff7">
    <w:name w:val="新昌图表样式"/>
    <w:basedOn w:val="af2"/>
    <w:autoRedefine/>
    <w:qFormat/>
    <w:rsid w:val="00F5655B"/>
    <w:pPr>
      <w:spacing w:beforeLines="50" w:before="152" w:afterLines="50" w:after="160" w:line="240" w:lineRule="auto"/>
      <w:jc w:val="center"/>
    </w:pPr>
    <w:rPr>
      <w:rFonts w:ascii="黑体" w:eastAsia="黑体" w:hAnsi="Arial" w:cs="Arial"/>
      <w:kern w:val="0"/>
      <w:sz w:val="24"/>
      <w:szCs w:val="24"/>
    </w:rPr>
  </w:style>
  <w:style w:type="paragraph" w:customStyle="1" w:styleId="4051">
    <w:name w:val="样式 样式 标题 4 + 段后: 0.5 行1"/>
    <w:basedOn w:val="405"/>
    <w:next w:val="a1"/>
    <w:autoRedefine/>
    <w:qFormat/>
    <w:rsid w:val="00F5655B"/>
    <w:pPr>
      <w:numPr>
        <w:ilvl w:val="1"/>
        <w:numId w:val="4"/>
      </w:numPr>
      <w:spacing w:after="120"/>
      <w:ind w:left="0" w:firstLine="0"/>
    </w:pPr>
  </w:style>
  <w:style w:type="paragraph" w:customStyle="1" w:styleId="405">
    <w:name w:val="样式 标题 4 + 段后: 0.5 行"/>
    <w:basedOn w:val="40"/>
    <w:autoRedefine/>
    <w:qFormat/>
    <w:rsid w:val="00F5655B"/>
    <w:pPr>
      <w:keepLines w:val="0"/>
      <w:numPr>
        <w:ilvl w:val="3"/>
        <w:numId w:val="11"/>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9"/>
    <w:qFormat/>
    <w:rsid w:val="00F5655B"/>
    <w:pPr>
      <w:tabs>
        <w:tab w:val="left" w:pos="709"/>
      </w:tabs>
      <w:spacing w:line="360" w:lineRule="auto"/>
    </w:pPr>
    <w:rPr>
      <w:rFonts w:ascii="Times New Roman" w:hAnsi="Times New Roman"/>
      <w:kern w:val="0"/>
      <w:sz w:val="28"/>
      <w:szCs w:val="28"/>
    </w:rPr>
  </w:style>
  <w:style w:type="paragraph" w:customStyle="1" w:styleId="affffff8">
    <w:name w:val="贷方"/>
    <w:basedOn w:val="a9"/>
    <w:autoRedefine/>
    <w:qFormat/>
    <w:rsid w:val="00F5655B"/>
    <w:pPr>
      <w:ind w:leftChars="900" w:left="1890"/>
    </w:pPr>
    <w:rPr>
      <w:rFonts w:ascii="Times New Roman" w:hAnsi="Times New Roman"/>
      <w:sz w:val="24"/>
      <w:szCs w:val="24"/>
    </w:rPr>
  </w:style>
  <w:style w:type="paragraph" w:customStyle="1" w:styleId="linyang-">
    <w:name w:val="linyang-正文"/>
    <w:basedOn w:val="a9"/>
    <w:autoRedefine/>
    <w:qFormat/>
    <w:rsid w:val="00F5655B"/>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autoRedefine/>
    <w:qFormat/>
    <w:rsid w:val="00F5655B"/>
    <w:pPr>
      <w:numPr>
        <w:ilvl w:val="1"/>
        <w:numId w:val="12"/>
      </w:numPr>
      <w:spacing w:beforeLines="100" w:afterLines="100" w:line="360" w:lineRule="auto"/>
    </w:pPr>
    <w:rPr>
      <w:rFonts w:ascii="Times New Roman" w:hAnsi="Times New Roman"/>
      <w:sz w:val="30"/>
    </w:rPr>
  </w:style>
  <w:style w:type="paragraph" w:customStyle="1" w:styleId="text">
    <w:name w:val="text"/>
    <w:basedOn w:val="a9"/>
    <w:autoRedefine/>
    <w:qFormat/>
    <w:rsid w:val="00F5655B"/>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xl96">
    <w:name w:val="xl96"/>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9">
    <w:name w:val="小标题"/>
    <w:basedOn w:val="af7"/>
    <w:qFormat/>
    <w:rsid w:val="00F5655B"/>
    <w:pPr>
      <w:tabs>
        <w:tab w:val="left" w:pos="840"/>
      </w:tabs>
      <w:spacing w:before="60" w:after="60" w:line="360" w:lineRule="auto"/>
      <w:ind w:left="840" w:hanging="420"/>
    </w:pPr>
    <w:rPr>
      <w:rFonts w:eastAsia="黑体"/>
      <w:sz w:val="24"/>
      <w:szCs w:val="20"/>
    </w:rPr>
  </w:style>
  <w:style w:type="paragraph" w:customStyle="1" w:styleId="affffffa">
    <w:name w:val="五号正文项目（标准）"/>
    <w:basedOn w:val="a9"/>
    <w:qFormat/>
    <w:rsid w:val="00F5655B"/>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9"/>
    <w:qFormat/>
    <w:rsid w:val="00F5655B"/>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9"/>
    <w:qFormat/>
    <w:rsid w:val="00F5655B"/>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9"/>
    <w:qFormat/>
    <w:rsid w:val="00F5655B"/>
    <w:pPr>
      <w:spacing w:after="120" w:line="360" w:lineRule="auto"/>
      <w:jc w:val="center"/>
    </w:pPr>
    <w:rPr>
      <w:rFonts w:ascii="Times New Roman" w:hAnsi="Times New Roman"/>
      <w:szCs w:val="21"/>
    </w:rPr>
  </w:style>
  <w:style w:type="paragraph" w:customStyle="1" w:styleId="P2">
    <w:name w:val="P2"/>
    <w:basedOn w:val="a9"/>
    <w:qFormat/>
    <w:rsid w:val="00F5655B"/>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9"/>
    <w:qFormat/>
    <w:rsid w:val="00F5655B"/>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9">
    <w:name w:val="标题1"/>
    <w:basedOn w:val="af9"/>
    <w:qFormat/>
    <w:rsid w:val="00F5655B"/>
    <w:pPr>
      <w:spacing w:beforeLines="50" w:afterLines="50" w:line="360" w:lineRule="auto"/>
    </w:pPr>
    <w:rPr>
      <w:rFonts w:cs="宋体"/>
      <w:b/>
      <w:kern w:val="2"/>
      <w:sz w:val="30"/>
    </w:rPr>
  </w:style>
  <w:style w:type="paragraph" w:customStyle="1" w:styleId="Normal0">
    <w:name w:val="Normal0"/>
    <w:autoRedefine/>
    <w:qFormat/>
    <w:rsid w:val="00F5655B"/>
    <w:rPr>
      <w:rFonts w:ascii="Times New Roman" w:eastAsia="宋体" w:hAnsi="Times New Roman" w:cs="Times New Roman"/>
      <w:kern w:val="0"/>
      <w:sz w:val="20"/>
      <w:szCs w:val="20"/>
      <w:lang w:eastAsia="en-US"/>
    </w:rPr>
  </w:style>
  <w:style w:type="paragraph" w:customStyle="1" w:styleId="Char60">
    <w:name w:val="Char6"/>
    <w:basedOn w:val="a9"/>
    <w:autoRedefine/>
    <w:qFormat/>
    <w:rsid w:val="00F5655B"/>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autoRedefine/>
    <w:qFormat/>
    <w:rsid w:val="00F5655B"/>
    <w:pPr>
      <w:spacing w:before="260" w:after="260" w:line="416" w:lineRule="auto"/>
    </w:pPr>
    <w:rPr>
      <w:rFonts w:ascii="Arial" w:hAnsi="Arial"/>
      <w:sz w:val="30"/>
    </w:rPr>
  </w:style>
  <w:style w:type="paragraph" w:customStyle="1" w:styleId="39">
    <w:name w:val="书籍标题3"/>
    <w:basedOn w:val="a9"/>
    <w:autoRedefine/>
    <w:qFormat/>
    <w:rsid w:val="00F5655B"/>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xl90">
    <w:name w:val="xl90"/>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msoaccenttext3">
    <w:name w:val="msoaccenttext3"/>
    <w:autoRedefine/>
    <w:qFormat/>
    <w:rsid w:val="00F5655B"/>
    <w:rPr>
      <w:rFonts w:ascii="Century Schoolbook" w:eastAsia="宋体" w:hAnsi="Century Schoolbook" w:cs="宋体"/>
      <w:color w:val="FFFFFF"/>
      <w:kern w:val="28"/>
      <w:sz w:val="13"/>
      <w:szCs w:val="13"/>
    </w:rPr>
  </w:style>
  <w:style w:type="paragraph" w:customStyle="1" w:styleId="1fa">
    <w:name w:val="正文缩进1"/>
    <w:basedOn w:val="a9"/>
    <w:autoRedefine/>
    <w:qFormat/>
    <w:rsid w:val="00F5655B"/>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2">
    <w:name w:val="Char Char Char Char2"/>
    <w:basedOn w:val="a9"/>
    <w:autoRedefine/>
    <w:qFormat/>
    <w:rsid w:val="00F5655B"/>
    <w:pPr>
      <w:widowControl/>
      <w:spacing w:after="160" w:line="240" w:lineRule="exact"/>
      <w:jc w:val="left"/>
    </w:pPr>
    <w:rPr>
      <w:rFonts w:ascii="Verdana" w:eastAsia="仿宋_GB2312" w:hAnsi="Verdana"/>
      <w:kern w:val="0"/>
      <w:sz w:val="24"/>
      <w:szCs w:val="20"/>
      <w:lang w:eastAsia="en-US"/>
    </w:rPr>
  </w:style>
  <w:style w:type="paragraph" w:customStyle="1" w:styleId="xl107">
    <w:name w:val="xl107"/>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9"/>
    <w:autoRedefine/>
    <w:qFormat/>
    <w:rsid w:val="00F5655B"/>
    <w:pPr>
      <w:ind w:firstLine="420"/>
    </w:pPr>
    <w:rPr>
      <w:rFonts w:ascii="Times New Roman" w:hAnsi="Times New Roman"/>
      <w:szCs w:val="20"/>
    </w:rPr>
  </w:style>
  <w:style w:type="paragraph" w:customStyle="1" w:styleId="pa-17">
    <w:name w:val="pa-17"/>
    <w:basedOn w:val="a9"/>
    <w:autoRedefine/>
    <w:qFormat/>
    <w:rsid w:val="00F5655B"/>
    <w:pPr>
      <w:widowControl/>
      <w:spacing w:before="150" w:after="150"/>
      <w:jc w:val="left"/>
    </w:pPr>
    <w:rPr>
      <w:rFonts w:ascii="宋体" w:hAnsi="宋体" w:cs="宋体"/>
      <w:kern w:val="0"/>
      <w:sz w:val="24"/>
      <w:szCs w:val="24"/>
    </w:rPr>
  </w:style>
  <w:style w:type="paragraph" w:customStyle="1" w:styleId="CharCharf8">
    <w:name w:val="小四 段落 宋体 Char Char"/>
    <w:basedOn w:val="a9"/>
    <w:autoRedefine/>
    <w:qFormat/>
    <w:rsid w:val="00F5655B"/>
    <w:pPr>
      <w:spacing w:line="360" w:lineRule="auto"/>
      <w:ind w:firstLineChars="200" w:firstLine="480"/>
    </w:pPr>
    <w:rPr>
      <w:rFonts w:ascii="宋体" w:hAnsi="宋体"/>
      <w:sz w:val="24"/>
      <w:szCs w:val="24"/>
    </w:rPr>
  </w:style>
  <w:style w:type="paragraph" w:customStyle="1" w:styleId="Char90">
    <w:name w:val="Char9"/>
    <w:basedOn w:val="a9"/>
    <w:autoRedefine/>
    <w:qFormat/>
    <w:rsid w:val="00F5655B"/>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a"/>
    <w:autoRedefine/>
    <w:qFormat/>
    <w:rsid w:val="00F5655B"/>
    <w:pPr>
      <w:spacing w:beforeLines="50" w:line="360" w:lineRule="exact"/>
      <w:ind w:firstLineChars="200" w:firstLine="200"/>
    </w:pPr>
    <w:rPr>
      <w:rFonts w:ascii="宋体" w:hAnsi="Times New Roman" w:cs="宋体"/>
      <w:bCs/>
      <w:kern w:val="0"/>
      <w:sz w:val="24"/>
    </w:rPr>
  </w:style>
  <w:style w:type="paragraph" w:customStyle="1" w:styleId="xl89">
    <w:name w:val="xl89"/>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b">
    <w:name w:val="最新标题1"/>
    <w:basedOn w:val="1fc"/>
    <w:next w:val="2f4"/>
    <w:autoRedefine/>
    <w:qFormat/>
    <w:rsid w:val="00F5655B"/>
    <w:pPr>
      <w:spacing w:after="120"/>
    </w:pPr>
    <w:rPr>
      <w:bCs/>
    </w:rPr>
  </w:style>
  <w:style w:type="paragraph" w:customStyle="1" w:styleId="1fc">
    <w:name w:val="样式 标题1"/>
    <w:basedOn w:val="105"/>
    <w:next w:val="2f4"/>
    <w:autoRedefine/>
    <w:qFormat/>
    <w:rsid w:val="00F5655B"/>
    <w:pPr>
      <w:tabs>
        <w:tab w:val="left" w:pos="1140"/>
      </w:tabs>
      <w:spacing w:after="50"/>
      <w:ind w:left="1140" w:hanging="720"/>
    </w:pPr>
    <w:rPr>
      <w:bCs w:val="0"/>
      <w:sz w:val="32"/>
    </w:rPr>
  </w:style>
  <w:style w:type="paragraph" w:customStyle="1" w:styleId="105">
    <w:name w:val="样式 标题 1 + 段后: 0.5 行"/>
    <w:basedOn w:val="11"/>
    <w:autoRedefine/>
    <w:qFormat/>
    <w:rsid w:val="00F5655B"/>
    <w:pPr>
      <w:keepLines w:val="0"/>
      <w:spacing w:before="120" w:afterLines="50" w:after="0" w:line="240" w:lineRule="auto"/>
      <w:jc w:val="left"/>
    </w:pPr>
    <w:rPr>
      <w:rFonts w:ascii="宋体" w:hAnsi="Calibri" w:cs="宋体"/>
      <w:snapToGrid w:val="0"/>
      <w:kern w:val="0"/>
      <w:sz w:val="28"/>
      <w:szCs w:val="20"/>
    </w:rPr>
  </w:style>
  <w:style w:type="paragraph" w:customStyle="1" w:styleId="2f4">
    <w:name w:val="最新标题2"/>
    <w:basedOn w:val="2f5"/>
    <w:next w:val="3a"/>
    <w:autoRedefine/>
    <w:qFormat/>
    <w:rsid w:val="00F5655B"/>
    <w:pPr>
      <w:spacing w:after="120"/>
    </w:pPr>
  </w:style>
  <w:style w:type="paragraph" w:customStyle="1" w:styleId="2f5">
    <w:name w:val="样式 标题 2"/>
    <w:basedOn w:val="21"/>
    <w:next w:val="3a"/>
    <w:autoRedefine/>
    <w:qFormat/>
    <w:rsid w:val="00F5655B"/>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b"/>
    <w:next w:val="44"/>
    <w:autoRedefine/>
    <w:qFormat/>
    <w:rsid w:val="00F5655B"/>
    <w:pPr>
      <w:spacing w:after="120"/>
    </w:pPr>
  </w:style>
  <w:style w:type="paragraph" w:customStyle="1" w:styleId="3b">
    <w:name w:val="样式 标题 3"/>
    <w:basedOn w:val="30"/>
    <w:next w:val="44"/>
    <w:autoRedefine/>
    <w:qFormat/>
    <w:rsid w:val="00F5655B"/>
    <w:pPr>
      <w:keepLines w:val="0"/>
      <w:spacing w:afterLines="50" w:after="260"/>
      <w:jc w:val="left"/>
    </w:pPr>
    <w:rPr>
      <w:rFonts w:ascii="宋体" w:hAnsi="Calibri" w:cs="宋体"/>
      <w:snapToGrid w:val="0"/>
      <w:kern w:val="0"/>
      <w:sz w:val="24"/>
      <w:szCs w:val="20"/>
    </w:rPr>
  </w:style>
  <w:style w:type="paragraph" w:customStyle="1" w:styleId="44">
    <w:name w:val="最新标题4"/>
    <w:basedOn w:val="45"/>
    <w:next w:val="a9"/>
    <w:autoRedefine/>
    <w:qFormat/>
    <w:rsid w:val="00F5655B"/>
    <w:pPr>
      <w:spacing w:after="120"/>
      <w:ind w:left="0" w:firstLine="0"/>
    </w:pPr>
  </w:style>
  <w:style w:type="paragraph" w:customStyle="1" w:styleId="45">
    <w:name w:val="样式 标题 4"/>
    <w:basedOn w:val="4ChapterXXXX051"/>
    <w:next w:val="a2"/>
    <w:autoRedefine/>
    <w:qFormat/>
    <w:rsid w:val="00F5655B"/>
    <w:pPr>
      <w:tabs>
        <w:tab w:val="left" w:pos="2100"/>
      </w:tabs>
      <w:spacing w:after="50"/>
      <w:ind w:left="2100" w:hanging="420"/>
    </w:pPr>
  </w:style>
  <w:style w:type="paragraph" w:customStyle="1" w:styleId="4ChapterXXXX051">
    <w:name w:val="样式 标题 4Chapter X.X.X.X. + 段后: 0.5 行1"/>
    <w:basedOn w:val="405"/>
    <w:autoRedefine/>
    <w:qFormat/>
    <w:rsid w:val="00F5655B"/>
    <w:pPr>
      <w:numPr>
        <w:ilvl w:val="0"/>
        <w:numId w:val="0"/>
      </w:numPr>
      <w:tabs>
        <w:tab w:val="left" w:pos="864"/>
      </w:tabs>
      <w:spacing w:after="120"/>
      <w:ind w:left="864" w:hanging="864"/>
    </w:pPr>
  </w:style>
  <w:style w:type="paragraph" w:customStyle="1" w:styleId="a2">
    <w:name w:val="样式 正文"/>
    <w:basedOn w:val="a9"/>
    <w:next w:val="a9"/>
    <w:autoRedefine/>
    <w:qFormat/>
    <w:rsid w:val="00F5655B"/>
    <w:pPr>
      <w:numPr>
        <w:ilvl w:val="2"/>
        <w:numId w:val="4"/>
      </w:numPr>
      <w:spacing w:afterLines="50"/>
      <w:jc w:val="left"/>
    </w:pPr>
    <w:rPr>
      <w:rFonts w:ascii="宋体" w:hAnsi="Times New Roman" w:cs="宋体"/>
      <w:snapToGrid w:val="0"/>
      <w:kern w:val="0"/>
      <w:szCs w:val="20"/>
    </w:rPr>
  </w:style>
  <w:style w:type="paragraph" w:customStyle="1" w:styleId="affffffb">
    <w:name w:val="缺省文本"/>
    <w:basedOn w:val="a9"/>
    <w:autoRedefine/>
    <w:qFormat/>
    <w:rsid w:val="00F5655B"/>
    <w:pPr>
      <w:autoSpaceDE w:val="0"/>
      <w:autoSpaceDN w:val="0"/>
      <w:adjustRightInd w:val="0"/>
      <w:jc w:val="left"/>
    </w:pPr>
    <w:rPr>
      <w:rFonts w:ascii="Times New Roman" w:hAnsi="Times New Roman"/>
      <w:kern w:val="0"/>
      <w:sz w:val="24"/>
      <w:szCs w:val="20"/>
    </w:rPr>
  </w:style>
  <w:style w:type="character" w:customStyle="1" w:styleId="3Char12">
    <w:name w:val="正文文本缩进 3 Char1"/>
    <w:basedOn w:val="ab"/>
    <w:autoRedefine/>
    <w:uiPriority w:val="99"/>
    <w:qFormat/>
    <w:rsid w:val="00F5655B"/>
    <w:rPr>
      <w:rFonts w:ascii="Calibri" w:eastAsia="宋体" w:hAnsi="Calibri" w:cs="Times New Roman"/>
      <w:sz w:val="16"/>
      <w:szCs w:val="16"/>
    </w:rPr>
  </w:style>
  <w:style w:type="paragraph" w:customStyle="1" w:styleId="Style1481">
    <w:name w:val="_Style 1481"/>
    <w:next w:val="a9"/>
    <w:autoRedefine/>
    <w:uiPriority w:val="99"/>
    <w:qFormat/>
    <w:rsid w:val="00F5655B"/>
    <w:pPr>
      <w:widowControl w:val="0"/>
      <w:jc w:val="both"/>
    </w:pPr>
    <w:rPr>
      <w:rFonts w:ascii="Calibri" w:eastAsia="宋体" w:hAnsi="Calibri" w:cs="Times New Roman"/>
    </w:rPr>
  </w:style>
  <w:style w:type="paragraph" w:customStyle="1" w:styleId="100">
    <w:name w:val="样式 标题 1 + 左侧:  0 厘米 首行缩进:  0 厘米"/>
    <w:basedOn w:val="11"/>
    <w:autoRedefine/>
    <w:qFormat/>
    <w:rsid w:val="00F5655B"/>
    <w:pPr>
      <w:spacing w:before="0" w:after="120" w:line="360" w:lineRule="auto"/>
    </w:pPr>
    <w:rPr>
      <w:rFonts w:ascii="黑体" w:eastAsia="黑体" w:hAnsi="Calibri" w:cs="宋体"/>
      <w:sz w:val="36"/>
      <w:szCs w:val="36"/>
    </w:rPr>
  </w:style>
  <w:style w:type="paragraph" w:customStyle="1" w:styleId="Paragraph10">
    <w:name w:val="Paragraph1"/>
    <w:basedOn w:val="a9"/>
    <w:autoRedefine/>
    <w:qFormat/>
    <w:rsid w:val="00F5655B"/>
    <w:pPr>
      <w:spacing w:before="80" w:afterLines="50"/>
    </w:pPr>
    <w:rPr>
      <w:rFonts w:ascii="宋体" w:hAnsi="Times New Roman"/>
      <w:snapToGrid w:val="0"/>
      <w:kern w:val="0"/>
      <w:szCs w:val="20"/>
    </w:rPr>
  </w:style>
  <w:style w:type="paragraph" w:customStyle="1" w:styleId="46">
    <w:name w:val="4"/>
    <w:basedOn w:val="a9"/>
    <w:autoRedefine/>
    <w:qFormat/>
    <w:rsid w:val="00F5655B"/>
  </w:style>
  <w:style w:type="paragraph" w:customStyle="1" w:styleId="ZJGIS-">
    <w:name w:val="ZJGIS-一级标题"/>
    <w:basedOn w:val="11"/>
    <w:autoRedefine/>
    <w:qFormat/>
    <w:rsid w:val="00F5655B"/>
    <w:pPr>
      <w:numPr>
        <w:numId w:val="9"/>
      </w:numPr>
      <w:spacing w:before="60" w:after="60" w:line="240" w:lineRule="auto"/>
    </w:pPr>
    <w:rPr>
      <w:rFonts w:eastAsia="华文中宋"/>
      <w:sz w:val="32"/>
      <w:szCs w:val="32"/>
    </w:rPr>
  </w:style>
  <w:style w:type="paragraph" w:customStyle="1" w:styleId="2-21">
    <w:name w:val="中等深浅列表 2 - 强调文字颜色 21"/>
    <w:autoRedefine/>
    <w:uiPriority w:val="99"/>
    <w:qFormat/>
    <w:rsid w:val="00F5655B"/>
    <w:rPr>
      <w:rFonts w:ascii="Calibri" w:eastAsia="宋体" w:hAnsi="Calibri" w:cs="Times New Roman"/>
    </w:rPr>
  </w:style>
  <w:style w:type="paragraph" w:customStyle="1" w:styleId="affffffc">
    <w:name w:val="文本"/>
    <w:autoRedefine/>
    <w:qFormat/>
    <w:rsid w:val="00F5655B"/>
    <w:pPr>
      <w:spacing w:line="360" w:lineRule="auto"/>
      <w:ind w:firstLineChars="200" w:firstLine="200"/>
    </w:pPr>
    <w:rPr>
      <w:rFonts w:ascii="Times New Roman" w:eastAsia="宋体" w:hAnsi="Times New Roman" w:cs="Times New Roman"/>
      <w:szCs w:val="24"/>
    </w:rPr>
  </w:style>
  <w:style w:type="paragraph" w:customStyle="1" w:styleId="xl104">
    <w:name w:val="xl104"/>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29">
    <w:name w:val="页脚 Char2"/>
    <w:basedOn w:val="ab"/>
    <w:autoRedefine/>
    <w:uiPriority w:val="99"/>
    <w:qFormat/>
    <w:rsid w:val="00F5655B"/>
    <w:rPr>
      <w:rFonts w:ascii="Calibri" w:eastAsia="宋体" w:hAnsi="Calibri" w:cs="Times New Roman"/>
      <w:sz w:val="18"/>
      <w:szCs w:val="18"/>
    </w:rPr>
  </w:style>
  <w:style w:type="paragraph" w:customStyle="1" w:styleId="CharCharCharChar1CharChar">
    <w:name w:val="Char Char Char Char1 Char Char"/>
    <w:basedOn w:val="a9"/>
    <w:autoRedefine/>
    <w:qFormat/>
    <w:rsid w:val="00F5655B"/>
    <w:pPr>
      <w:widowControl/>
      <w:spacing w:after="160" w:line="240" w:lineRule="exact"/>
      <w:jc w:val="left"/>
    </w:pPr>
    <w:rPr>
      <w:rFonts w:ascii="Verdana" w:hAnsi="Verdana"/>
      <w:kern w:val="0"/>
      <w:sz w:val="20"/>
      <w:szCs w:val="20"/>
      <w:lang w:eastAsia="en-US"/>
    </w:rPr>
  </w:style>
  <w:style w:type="paragraph" w:customStyle="1" w:styleId="f1">
    <w:name w:val="f1"/>
    <w:basedOn w:val="a9"/>
    <w:autoRedefine/>
    <w:qFormat/>
    <w:rsid w:val="00F5655B"/>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Char2a">
    <w:name w:val="文档结构图 Char2"/>
    <w:basedOn w:val="ab"/>
    <w:autoRedefine/>
    <w:uiPriority w:val="99"/>
    <w:qFormat/>
    <w:rsid w:val="00F5655B"/>
    <w:rPr>
      <w:rFonts w:ascii="宋体" w:eastAsia="宋体" w:hAnsi="Calibri" w:cs="Times New Roman"/>
      <w:sz w:val="18"/>
      <w:szCs w:val="18"/>
    </w:rPr>
  </w:style>
  <w:style w:type="character" w:customStyle="1" w:styleId="Char1f5">
    <w:name w:val="尾注文本 Char1"/>
    <w:basedOn w:val="ab"/>
    <w:autoRedefine/>
    <w:uiPriority w:val="99"/>
    <w:qFormat/>
    <w:rsid w:val="00F5655B"/>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9"/>
    <w:autoRedefine/>
    <w:qFormat/>
    <w:rsid w:val="00F5655B"/>
    <w:pPr>
      <w:widowControl/>
      <w:spacing w:after="160" w:line="240" w:lineRule="exact"/>
      <w:jc w:val="left"/>
    </w:pPr>
    <w:rPr>
      <w:rFonts w:ascii="Verdana" w:hAnsi="Verdana"/>
      <w:kern w:val="0"/>
      <w:sz w:val="20"/>
      <w:szCs w:val="20"/>
      <w:lang w:eastAsia="en-US"/>
    </w:rPr>
  </w:style>
  <w:style w:type="paragraph" w:customStyle="1" w:styleId="tabletext">
    <w:name w:val="tabletext"/>
    <w:basedOn w:val="a9"/>
    <w:autoRedefine/>
    <w:qFormat/>
    <w:rsid w:val="00F5655B"/>
    <w:pPr>
      <w:widowControl/>
      <w:spacing w:before="100" w:beforeAutospacing="1" w:after="100" w:afterAutospacing="1"/>
      <w:jc w:val="left"/>
    </w:pPr>
    <w:rPr>
      <w:rFonts w:ascii="宋体" w:hAnsi="宋体" w:cs="宋体"/>
      <w:kern w:val="0"/>
      <w:sz w:val="24"/>
      <w:szCs w:val="24"/>
    </w:rPr>
  </w:style>
  <w:style w:type="paragraph" w:customStyle="1" w:styleId="affffffd">
    <w:name w:val="章正文"/>
    <w:basedOn w:val="a9"/>
    <w:autoRedefine/>
    <w:qFormat/>
    <w:rsid w:val="00F5655B"/>
    <w:pPr>
      <w:spacing w:beforeLines="50" w:after="120" w:line="300" w:lineRule="auto"/>
      <w:ind w:firstLine="480"/>
    </w:pPr>
    <w:rPr>
      <w:rFonts w:ascii="Helvetica" w:hAnsi="Helvetica"/>
      <w:kern w:val="0"/>
      <w:sz w:val="24"/>
      <w:szCs w:val="24"/>
    </w:rPr>
  </w:style>
  <w:style w:type="paragraph" w:customStyle="1" w:styleId="xl94">
    <w:name w:val="xl94"/>
    <w:basedOn w:val="a9"/>
    <w:autoRedefine/>
    <w:qFormat/>
    <w:rsid w:val="00F5655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e">
    <w:name w:val="正文首行缩进两字"/>
    <w:autoRedefine/>
    <w:qFormat/>
    <w:rsid w:val="00F5655B"/>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9"/>
    <w:autoRedefine/>
    <w:qFormat/>
    <w:rsid w:val="00F5655B"/>
    <w:pPr>
      <w:widowControl/>
      <w:spacing w:before="360" w:after="360"/>
      <w:jc w:val="center"/>
    </w:pPr>
    <w:rPr>
      <w:rFonts w:ascii="宋体" w:hAnsi="宋体" w:cs="宋体"/>
      <w:kern w:val="0"/>
      <w:sz w:val="24"/>
      <w:szCs w:val="24"/>
    </w:rPr>
  </w:style>
  <w:style w:type="paragraph" w:customStyle="1" w:styleId="pbulletcmt">
    <w:name w:val="pbulletcmt"/>
    <w:basedOn w:val="a9"/>
    <w:autoRedefine/>
    <w:qFormat/>
    <w:rsid w:val="00F5655B"/>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9"/>
    <w:autoRedefine/>
    <w:qFormat/>
    <w:rsid w:val="00F5655B"/>
    <w:pPr>
      <w:spacing w:before="80" w:afterLines="50"/>
      <w:ind w:left="720"/>
    </w:pPr>
    <w:rPr>
      <w:rFonts w:ascii="宋体" w:hAnsi="Times New Roman"/>
      <w:snapToGrid w:val="0"/>
      <w:color w:val="000000"/>
      <w:kern w:val="0"/>
      <w:szCs w:val="20"/>
      <w:lang w:val="en-AU"/>
    </w:rPr>
  </w:style>
  <w:style w:type="paragraph" w:customStyle="1" w:styleId="afffffff">
    <w:name w:val="技术方案正文样式"/>
    <w:basedOn w:val="a9"/>
    <w:autoRedefine/>
    <w:uiPriority w:val="99"/>
    <w:qFormat/>
    <w:rsid w:val="00F5655B"/>
    <w:pPr>
      <w:autoSpaceDE w:val="0"/>
      <w:autoSpaceDN w:val="0"/>
      <w:adjustRightInd w:val="0"/>
      <w:spacing w:line="400" w:lineRule="exact"/>
      <w:ind w:firstLineChars="200" w:firstLine="480"/>
    </w:pPr>
    <w:rPr>
      <w:rFonts w:ascii="宋体" w:hAnsi="宋体" w:cs="宋体"/>
      <w:sz w:val="24"/>
      <w:szCs w:val="24"/>
    </w:rPr>
  </w:style>
  <w:style w:type="paragraph" w:customStyle="1" w:styleId="xl113">
    <w:name w:val="xl113"/>
    <w:basedOn w:val="a9"/>
    <w:autoRedefine/>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9"/>
    <w:qFormat/>
    <w:rsid w:val="00F5655B"/>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9"/>
    <w:autoRedefine/>
    <w:qFormat/>
    <w:rsid w:val="00F5655B"/>
    <w:pPr>
      <w:adjustRightInd w:val="0"/>
      <w:spacing w:line="360" w:lineRule="atLeast"/>
      <w:textAlignment w:val="baseline"/>
    </w:pPr>
    <w:rPr>
      <w:rFonts w:ascii="Tahoma" w:hAnsi="Tahoma"/>
      <w:sz w:val="24"/>
      <w:szCs w:val="20"/>
    </w:rPr>
  </w:style>
  <w:style w:type="paragraph" w:customStyle="1" w:styleId="afffffff0">
    <w:name w:val="圆点"/>
    <w:basedOn w:val="a9"/>
    <w:qFormat/>
    <w:rsid w:val="00F5655B"/>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9"/>
    <w:qFormat/>
    <w:rsid w:val="00F5655B"/>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F5655B"/>
    <w:pPr>
      <w:numPr>
        <w:ilvl w:val="0"/>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F5655B"/>
    <w:pPr>
      <w:spacing w:before="0" w:after="0" w:line="480" w:lineRule="auto"/>
    </w:pPr>
    <w:rPr>
      <w:rFonts w:ascii="Calibri" w:hAnsi="Calibri"/>
      <w:sz w:val="21"/>
    </w:rPr>
  </w:style>
  <w:style w:type="paragraph" w:customStyle="1" w:styleId="Style148">
    <w:name w:val="_Style 148"/>
    <w:next w:val="a9"/>
    <w:uiPriority w:val="99"/>
    <w:qFormat/>
    <w:rsid w:val="00F5655B"/>
    <w:pPr>
      <w:widowControl w:val="0"/>
      <w:jc w:val="both"/>
    </w:pPr>
    <w:rPr>
      <w:rFonts w:ascii="Calibri" w:eastAsia="宋体" w:hAnsi="Calibri" w:cs="Times New Roman"/>
    </w:rPr>
  </w:style>
  <w:style w:type="paragraph" w:customStyle="1" w:styleId="CharChar1Char">
    <w:name w:val="Char Char1 Char"/>
    <w:basedOn w:val="a9"/>
    <w:qFormat/>
    <w:rsid w:val="00F5655B"/>
    <w:rPr>
      <w:rFonts w:ascii="仿宋_GB2312" w:eastAsia="仿宋_GB2312" w:hAnsi="Times New Roman"/>
      <w:b/>
      <w:sz w:val="32"/>
      <w:szCs w:val="32"/>
    </w:rPr>
  </w:style>
  <w:style w:type="paragraph" w:customStyle="1" w:styleId="61">
    <w:name w:val="样式6"/>
    <w:basedOn w:val="a9"/>
    <w:qFormat/>
    <w:rsid w:val="00F5655B"/>
    <w:pPr>
      <w:adjustRightInd w:val="0"/>
      <w:spacing w:beforeLines="50" w:afterLines="50"/>
      <w:ind w:firstLine="669"/>
      <w:textAlignment w:val="baseline"/>
    </w:pPr>
    <w:rPr>
      <w:rFonts w:ascii="宋体" w:hAnsi="宋体"/>
      <w:kern w:val="0"/>
      <w:sz w:val="28"/>
      <w:szCs w:val="20"/>
    </w:rPr>
  </w:style>
  <w:style w:type="paragraph" w:customStyle="1" w:styleId="afffffff1">
    <w:name w:val="段落文字"/>
    <w:basedOn w:val="aff3"/>
    <w:qFormat/>
    <w:rsid w:val="00F5655B"/>
    <w:pPr>
      <w:spacing w:after="60" w:line="240" w:lineRule="auto"/>
      <w:ind w:left="420" w:firstLineChars="200" w:firstLine="200"/>
    </w:pPr>
    <w:rPr>
      <w:rFonts w:ascii="Times New Roman" w:hAnsi="Times New Roman" w:cs="宋体"/>
      <w:sz w:val="21"/>
      <w:szCs w:val="24"/>
    </w:rPr>
  </w:style>
  <w:style w:type="paragraph" w:customStyle="1" w:styleId="xl114">
    <w:name w:val="xl114"/>
    <w:basedOn w:val="a9"/>
    <w:qFormat/>
    <w:rsid w:val="00F5655B"/>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9"/>
    <w:qFormat/>
    <w:rsid w:val="00F5655B"/>
    <w:pPr>
      <w:numPr>
        <w:numId w:val="13"/>
      </w:numPr>
      <w:spacing w:line="400" w:lineRule="exact"/>
    </w:pPr>
    <w:rPr>
      <w:rFonts w:ascii="Arial" w:hAnsi="Arial"/>
      <w:szCs w:val="24"/>
    </w:rPr>
  </w:style>
  <w:style w:type="paragraph" w:customStyle="1" w:styleId="GP2">
    <w:name w:val="GP有序编号2级"/>
    <w:basedOn w:val="a9"/>
    <w:qFormat/>
    <w:rsid w:val="00F5655B"/>
    <w:pPr>
      <w:numPr>
        <w:ilvl w:val="2"/>
        <w:numId w:val="14"/>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F5655B"/>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F5655B"/>
    <w:pPr>
      <w:spacing w:after="120"/>
    </w:pPr>
  </w:style>
  <w:style w:type="paragraph" w:customStyle="1" w:styleId="3ChapterXXX0505051">
    <w:name w:val="标题 3Chapter X.X.X. + 段后: 0.5 行 + 段后: 0.5 行 + 段后: 0.5 行1"/>
    <w:basedOn w:val="3ChapterXXX0505"/>
    <w:qFormat/>
    <w:rsid w:val="00F5655B"/>
  </w:style>
  <w:style w:type="paragraph" w:customStyle="1" w:styleId="3ChapterXXX0505">
    <w:name w:val="样式 样式 标题 3Chapter X.X.X. + 段后: 0.5 行 + 段后: 0.5 行"/>
    <w:basedOn w:val="3ChapterXXX05"/>
    <w:qFormat/>
    <w:rsid w:val="00F5655B"/>
  </w:style>
  <w:style w:type="paragraph" w:customStyle="1" w:styleId="3ChapterXXX05">
    <w:name w:val="样式 标题 3Chapter X.X.X. + 段后: 0.5 行"/>
    <w:basedOn w:val="30"/>
    <w:qFormat/>
    <w:rsid w:val="00F5655B"/>
    <w:pPr>
      <w:keepLines w:val="0"/>
      <w:spacing w:afterLines="50" w:after="260"/>
      <w:jc w:val="left"/>
    </w:pPr>
    <w:rPr>
      <w:rFonts w:ascii="宋体" w:hAnsi="Calibri" w:cs="宋体"/>
      <w:snapToGrid w:val="0"/>
      <w:kern w:val="0"/>
      <w:sz w:val="24"/>
      <w:szCs w:val="20"/>
    </w:rPr>
  </w:style>
  <w:style w:type="paragraph" w:customStyle="1" w:styleId="xl63">
    <w:name w:val="xl63"/>
    <w:basedOn w:val="a9"/>
    <w:qFormat/>
    <w:rsid w:val="00F5655B"/>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9"/>
    <w:qFormat/>
    <w:rsid w:val="00F5655B"/>
    <w:pPr>
      <w:widowControl/>
      <w:spacing w:before="240" w:line="240" w:lineRule="atLeast"/>
      <w:jc w:val="left"/>
    </w:pPr>
    <w:rPr>
      <w:rFonts w:ascii="Times New Roman" w:hAnsi="Times New Roman"/>
      <w:b/>
      <w:kern w:val="0"/>
      <w:szCs w:val="21"/>
      <w:lang w:val="en-AU" w:eastAsia="en-US"/>
    </w:rPr>
  </w:style>
  <w:style w:type="paragraph" w:customStyle="1" w:styleId="aspnumfaautoadjustrightr">
    <w:name w:val="aspnumfaautoadjustrightr"/>
    <w:qFormat/>
    <w:rsid w:val="00F5655B"/>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2">
    <w:name w:val="段(正文）"/>
    <w:qFormat/>
    <w:rsid w:val="00F5655B"/>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autoRedefine/>
    <w:qFormat/>
    <w:rsid w:val="00F5655B"/>
    <w:pPr>
      <w:tabs>
        <w:tab w:val="left" w:pos="720"/>
      </w:tabs>
      <w:ind w:hanging="720"/>
    </w:pPr>
  </w:style>
  <w:style w:type="paragraph" w:customStyle="1" w:styleId="S4-L15">
    <w:name w:val="S4-L15"/>
    <w:basedOn w:val="a9"/>
    <w:qFormat/>
    <w:rsid w:val="00F5655B"/>
    <w:pPr>
      <w:spacing w:after="120" w:line="360" w:lineRule="auto"/>
      <w:ind w:left="720" w:firstLine="392"/>
    </w:pPr>
    <w:rPr>
      <w:rFonts w:ascii="Times New Roman" w:hAnsi="Times New Roman"/>
      <w:szCs w:val="21"/>
      <w:lang w:val="fr-FR"/>
    </w:rPr>
  </w:style>
  <w:style w:type="paragraph" w:customStyle="1" w:styleId="a10">
    <w:name w:val="a1"/>
    <w:basedOn w:val="a9"/>
    <w:qFormat/>
    <w:rsid w:val="00F5655B"/>
    <w:pPr>
      <w:widowControl/>
      <w:spacing w:before="100" w:beforeAutospacing="1" w:after="100" w:afterAutospacing="1"/>
      <w:jc w:val="left"/>
    </w:pPr>
    <w:rPr>
      <w:rFonts w:ascii="宋体" w:hAnsi="宋体"/>
      <w:kern w:val="0"/>
      <w:sz w:val="24"/>
      <w:szCs w:val="24"/>
    </w:rPr>
  </w:style>
  <w:style w:type="paragraph" w:customStyle="1" w:styleId="a5">
    <w:name w:val="红日标题"/>
    <w:basedOn w:val="aff1"/>
    <w:next w:val="a9"/>
    <w:qFormat/>
    <w:rsid w:val="00F5655B"/>
    <w:pPr>
      <w:pageBreakBefore/>
      <w:widowControl/>
      <w:numPr>
        <w:numId w:val="15"/>
      </w:numPr>
      <w:spacing w:after="60" w:line="276" w:lineRule="auto"/>
      <w:jc w:val="left"/>
      <w:outlineLvl w:val="0"/>
    </w:pPr>
    <w:rPr>
      <w:rFonts w:eastAsia="宋体" w:cs="Arial"/>
      <w:b/>
      <w:bCs/>
      <w:caps/>
      <w:color w:val="4F81BD"/>
      <w:spacing w:val="10"/>
      <w:kern w:val="28"/>
      <w:sz w:val="36"/>
      <w:szCs w:val="36"/>
      <w:lang w:eastAsia="en-US" w:bidi="en-US"/>
    </w:rPr>
  </w:style>
  <w:style w:type="paragraph" w:customStyle="1" w:styleId="afffffff3">
    <w:name w:val="二级项目符号"/>
    <w:basedOn w:val="a9"/>
    <w:qFormat/>
    <w:rsid w:val="00F5655B"/>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9"/>
    <w:qFormat/>
    <w:rsid w:val="00F5655B"/>
    <w:pPr>
      <w:numPr>
        <w:ilvl w:val="2"/>
        <w:numId w:val="16"/>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9"/>
    <w:qFormat/>
    <w:rsid w:val="00F5655B"/>
    <w:pPr>
      <w:tabs>
        <w:tab w:val="left" w:pos="432"/>
      </w:tabs>
      <w:ind w:left="432" w:hanging="432"/>
    </w:pPr>
    <w:rPr>
      <w:rFonts w:ascii="Tahoma" w:hAnsi="Tahoma"/>
      <w:sz w:val="24"/>
      <w:szCs w:val="20"/>
    </w:rPr>
  </w:style>
  <w:style w:type="paragraph" w:customStyle="1" w:styleId="Bullet20">
    <w:name w:val="Bullet2"/>
    <w:basedOn w:val="a9"/>
    <w:qFormat/>
    <w:rsid w:val="00F5655B"/>
    <w:pPr>
      <w:spacing w:afterLines="50"/>
      <w:ind w:left="1440" w:hanging="360"/>
      <w:jc w:val="left"/>
    </w:pPr>
    <w:rPr>
      <w:rFonts w:ascii="宋体" w:hAnsi="Times New Roman"/>
      <w:snapToGrid w:val="0"/>
      <w:color w:val="000080"/>
      <w:kern w:val="0"/>
      <w:szCs w:val="20"/>
    </w:rPr>
  </w:style>
  <w:style w:type="paragraph" w:customStyle="1" w:styleId="afffffff4">
    <w:name w:val="样式"/>
    <w:basedOn w:val="a9"/>
    <w:qFormat/>
    <w:rsid w:val="00F5655B"/>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9"/>
    <w:qFormat/>
    <w:rsid w:val="00F5655B"/>
    <w:pPr>
      <w:numPr>
        <w:ilvl w:val="3"/>
        <w:numId w:val="14"/>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9"/>
    <w:qFormat/>
    <w:rsid w:val="00F5655B"/>
    <w:pPr>
      <w:spacing w:line="360" w:lineRule="auto"/>
      <w:ind w:firstLineChars="200" w:firstLine="480"/>
    </w:pPr>
    <w:rPr>
      <w:rFonts w:ascii="宋体" w:hAnsi="宋体" w:cs="宋体"/>
      <w:sz w:val="24"/>
      <w:szCs w:val="20"/>
    </w:rPr>
  </w:style>
  <w:style w:type="paragraph" w:customStyle="1" w:styleId="afffffff5">
    <w:name w:val="文本框内文字"/>
    <w:basedOn w:val="a9"/>
    <w:qFormat/>
    <w:rsid w:val="00F5655B"/>
    <w:pPr>
      <w:spacing w:line="0" w:lineRule="atLeast"/>
    </w:pPr>
    <w:rPr>
      <w:rFonts w:ascii="Times New Roman" w:eastAsia="仿宋_GB2312" w:hAnsi="Times New Roman"/>
      <w:sz w:val="22"/>
      <w:szCs w:val="24"/>
    </w:rPr>
  </w:style>
  <w:style w:type="paragraph" w:customStyle="1" w:styleId="Char32">
    <w:name w:val="Char3"/>
    <w:basedOn w:val="a9"/>
    <w:qFormat/>
    <w:rsid w:val="00F5655B"/>
    <w:rPr>
      <w:rFonts w:ascii="仿宋_GB2312" w:eastAsia="仿宋_GB2312" w:hAnsi="Times New Roman"/>
      <w:b/>
      <w:sz w:val="32"/>
      <w:szCs w:val="20"/>
    </w:rPr>
  </w:style>
  <w:style w:type="paragraph" w:customStyle="1" w:styleId="afffffff6">
    <w:name w:val="此正文"/>
    <w:basedOn w:val="a9"/>
    <w:qFormat/>
    <w:rsid w:val="00F5655B"/>
    <w:pPr>
      <w:spacing w:line="360" w:lineRule="auto"/>
      <w:ind w:firstLineChars="200" w:firstLine="200"/>
    </w:pPr>
    <w:rPr>
      <w:rFonts w:ascii="Times New Roman" w:hAnsi="Times New Roman"/>
      <w:sz w:val="24"/>
      <w:szCs w:val="24"/>
    </w:rPr>
  </w:style>
  <w:style w:type="paragraph" w:customStyle="1" w:styleId="Style13">
    <w:name w:val="_Style 13"/>
    <w:basedOn w:val="a9"/>
    <w:qFormat/>
    <w:rsid w:val="00F5655B"/>
    <w:pPr>
      <w:tabs>
        <w:tab w:val="left" w:pos="360"/>
      </w:tabs>
      <w:ind w:firstLineChars="150" w:firstLine="420"/>
    </w:pPr>
    <w:rPr>
      <w:rFonts w:ascii="Times New Roman" w:hAnsi="Times New Roman"/>
      <w:szCs w:val="20"/>
    </w:rPr>
  </w:style>
  <w:style w:type="paragraph" w:customStyle="1" w:styleId="Bullet2">
    <w:name w:val="Bullet 2"/>
    <w:basedOn w:val="af7"/>
    <w:qFormat/>
    <w:rsid w:val="00F5655B"/>
    <w:pPr>
      <w:numPr>
        <w:numId w:val="17"/>
      </w:numPr>
      <w:spacing w:beforeLines="10" w:afterLines="10" w:line="264" w:lineRule="auto"/>
    </w:pPr>
    <w:rPr>
      <w:rFonts w:ascii="Arial" w:hAnsi="Arial"/>
      <w:szCs w:val="21"/>
    </w:rPr>
  </w:style>
  <w:style w:type="paragraph" w:customStyle="1" w:styleId="ParaCharCharCharChar">
    <w:name w:val="默认段落字体 Para Char Char Char Char"/>
    <w:basedOn w:val="a9"/>
    <w:qFormat/>
    <w:rsid w:val="00F5655B"/>
    <w:pPr>
      <w:adjustRightInd w:val="0"/>
      <w:spacing w:line="360" w:lineRule="auto"/>
    </w:pPr>
    <w:rPr>
      <w:rFonts w:ascii="Times New Roman" w:hAnsi="Times New Roman"/>
      <w:kern w:val="0"/>
      <w:sz w:val="24"/>
      <w:szCs w:val="20"/>
    </w:rPr>
  </w:style>
  <w:style w:type="paragraph" w:customStyle="1" w:styleId="contentarticle">
    <w:name w:val="contentarticle"/>
    <w:basedOn w:val="a9"/>
    <w:qFormat/>
    <w:rsid w:val="00F5655B"/>
    <w:pPr>
      <w:widowControl/>
      <w:spacing w:before="100" w:beforeAutospacing="1" w:after="100" w:afterAutospacing="1"/>
      <w:jc w:val="left"/>
    </w:pPr>
    <w:rPr>
      <w:rFonts w:ascii="宋体" w:hAnsi="宋体" w:cs="宋体"/>
      <w:kern w:val="0"/>
      <w:sz w:val="24"/>
      <w:szCs w:val="24"/>
    </w:rPr>
  </w:style>
  <w:style w:type="paragraph" w:customStyle="1" w:styleId="afffffff7">
    <w:name w:val="图样式"/>
    <w:basedOn w:val="a9"/>
    <w:qFormat/>
    <w:rsid w:val="00F5655B"/>
    <w:pPr>
      <w:keepNext/>
      <w:widowControl/>
      <w:spacing w:before="80" w:after="80"/>
      <w:jc w:val="center"/>
    </w:pPr>
    <w:rPr>
      <w:rFonts w:ascii="Times New Roman" w:hAnsi="Times New Roman"/>
      <w:szCs w:val="20"/>
    </w:rPr>
  </w:style>
  <w:style w:type="paragraph" w:customStyle="1" w:styleId="ParaCharCharCharCharCharCharCharCharCharChar">
    <w:name w:val="默认段落字体 Para Char Char Char Char Char Char Char Char Char Char"/>
    <w:basedOn w:val="a9"/>
    <w:qFormat/>
    <w:rsid w:val="00F5655B"/>
    <w:rPr>
      <w:rFonts w:ascii="Tahoma" w:hAnsi="Tahoma"/>
      <w:sz w:val="24"/>
      <w:szCs w:val="20"/>
    </w:rPr>
  </w:style>
  <w:style w:type="paragraph" w:customStyle="1" w:styleId="afffffff8">
    <w:name w:val="页面边线"/>
    <w:basedOn w:val="a9"/>
    <w:qFormat/>
    <w:rsid w:val="00F5655B"/>
    <w:pPr>
      <w:adjustRightInd w:val="0"/>
      <w:spacing w:line="360" w:lineRule="atLeast"/>
      <w:textAlignment w:val="baseline"/>
    </w:pPr>
    <w:rPr>
      <w:rFonts w:ascii="Century" w:hAnsi="Century"/>
      <w:kern w:val="0"/>
      <w:szCs w:val="20"/>
      <w:lang w:eastAsia="ja-JP"/>
    </w:rPr>
  </w:style>
  <w:style w:type="paragraph" w:customStyle="1" w:styleId="2f6">
    <w:name w:val="样式2"/>
    <w:basedOn w:val="21"/>
    <w:qFormat/>
    <w:rsid w:val="00F5655B"/>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1">
    <w:name w:val="样式 模板正文 + 左侧:  2 字符 段前: 0 磅 行距: 单倍行距"/>
    <w:basedOn w:val="a9"/>
    <w:qFormat/>
    <w:rsid w:val="00F5655B"/>
    <w:pPr>
      <w:wordWrap w:val="0"/>
      <w:spacing w:before="120" w:line="320" w:lineRule="exact"/>
      <w:ind w:firstLineChars="200" w:firstLine="200"/>
    </w:pPr>
    <w:rPr>
      <w:rFonts w:ascii="Arial" w:hAnsi="Arial"/>
      <w:szCs w:val="20"/>
    </w:rPr>
  </w:style>
  <w:style w:type="paragraph" w:customStyle="1" w:styleId="Style118">
    <w:name w:val="_Style 118"/>
    <w:basedOn w:val="a9"/>
    <w:qFormat/>
    <w:rsid w:val="00F5655B"/>
  </w:style>
  <w:style w:type="paragraph" w:customStyle="1" w:styleId="L1">
    <w:name w:val="标准有序列表（L1）"/>
    <w:basedOn w:val="aa"/>
    <w:qFormat/>
    <w:rsid w:val="00F5655B"/>
    <w:pPr>
      <w:tabs>
        <w:tab w:val="left" w:pos="0"/>
      </w:tabs>
      <w:spacing w:line="360" w:lineRule="auto"/>
      <w:ind w:firstLine="0"/>
    </w:pPr>
    <w:rPr>
      <w:rFonts w:ascii="黑体" w:eastAsia="黑体" w:cs="宋体"/>
      <w:color w:val="000000"/>
      <w:sz w:val="24"/>
    </w:rPr>
  </w:style>
  <w:style w:type="paragraph" w:customStyle="1" w:styleId="afffffff9">
    <w:name w:val="封面公司名称中文"/>
    <w:basedOn w:val="a9"/>
    <w:next w:val="a9"/>
    <w:qFormat/>
    <w:rsid w:val="00F5655B"/>
    <w:pPr>
      <w:jc w:val="center"/>
    </w:pPr>
    <w:rPr>
      <w:rFonts w:ascii="Times New Roman" w:eastAsia="幼圆" w:hAnsi="Times New Roman" w:cs="宋体"/>
      <w:b/>
      <w:sz w:val="28"/>
      <w:szCs w:val="28"/>
    </w:rPr>
  </w:style>
  <w:style w:type="paragraph" w:customStyle="1" w:styleId="Style11811">
    <w:name w:val="_Style 11811"/>
    <w:basedOn w:val="a9"/>
    <w:qFormat/>
    <w:rsid w:val="00F5655B"/>
  </w:style>
  <w:style w:type="paragraph" w:customStyle="1" w:styleId="CharCharCharCharCharCharCharChar">
    <w:name w:val="Char Char Char Char Char Char Char Char"/>
    <w:basedOn w:val="a9"/>
    <w:qFormat/>
    <w:rsid w:val="00F5655B"/>
    <w:pPr>
      <w:tabs>
        <w:tab w:val="left" w:pos="360"/>
      </w:tabs>
    </w:pPr>
    <w:rPr>
      <w:rFonts w:ascii="Times New Roman" w:hAnsi="Times New Roman"/>
      <w:sz w:val="24"/>
      <w:szCs w:val="24"/>
    </w:rPr>
  </w:style>
  <w:style w:type="paragraph" w:customStyle="1" w:styleId="CharCharChar2">
    <w:name w:val="Char Char Char2"/>
    <w:basedOn w:val="a9"/>
    <w:qFormat/>
    <w:rsid w:val="00F5655B"/>
    <w:rPr>
      <w:rFonts w:ascii="Times New Roman" w:eastAsia="仿宋_GB2312" w:hAnsi="Times New Roman" w:cs="宋体"/>
      <w:sz w:val="24"/>
      <w:szCs w:val="20"/>
    </w:rPr>
  </w:style>
  <w:style w:type="paragraph" w:customStyle="1" w:styleId="1520">
    <w:name w:val="样式 小四 行距: 1.5 倍行距 首行缩进:  2 字符"/>
    <w:basedOn w:val="a9"/>
    <w:qFormat/>
    <w:rsid w:val="00F5655B"/>
    <w:pPr>
      <w:spacing w:line="360" w:lineRule="auto"/>
      <w:ind w:firstLineChars="200" w:firstLine="480"/>
    </w:pPr>
    <w:rPr>
      <w:rFonts w:ascii="Times New Roman" w:hAnsi="Times New Roman" w:cs="宋体"/>
      <w:sz w:val="24"/>
      <w:szCs w:val="20"/>
    </w:rPr>
  </w:style>
  <w:style w:type="paragraph" w:customStyle="1" w:styleId="afffffffa">
    <w:name w:val="表内文字"/>
    <w:basedOn w:val="a9"/>
    <w:qFormat/>
    <w:rsid w:val="00F5655B"/>
    <w:pPr>
      <w:tabs>
        <w:tab w:val="left" w:pos="1418"/>
      </w:tabs>
      <w:spacing w:line="360" w:lineRule="auto"/>
      <w:jc w:val="center"/>
    </w:pPr>
    <w:rPr>
      <w:rFonts w:ascii="仿宋_GB2312" w:eastAsia="仿宋_GB2312" w:hAnsi="Times New Roman"/>
      <w:spacing w:val="-20"/>
      <w:kern w:val="0"/>
      <w:sz w:val="24"/>
      <w:szCs w:val="24"/>
    </w:rPr>
  </w:style>
  <w:style w:type="paragraph" w:customStyle="1" w:styleId="ListParagraph1">
    <w:name w:val="List Paragraph1"/>
    <w:basedOn w:val="a9"/>
    <w:qFormat/>
    <w:rsid w:val="00F5655B"/>
    <w:pPr>
      <w:ind w:firstLineChars="200" w:firstLine="420"/>
    </w:pPr>
    <w:rPr>
      <w:szCs w:val="24"/>
    </w:rPr>
  </w:style>
  <w:style w:type="paragraph" w:customStyle="1" w:styleId="2f7">
    <w:name w:val="样式 标题 2 + 五号"/>
    <w:basedOn w:val="21"/>
    <w:qFormat/>
    <w:rsid w:val="00F5655B"/>
    <w:pPr>
      <w:spacing w:before="0" w:after="0" w:line="240" w:lineRule="auto"/>
    </w:pPr>
    <w:rPr>
      <w:rFonts w:ascii="宋体" w:eastAsia="宋体" w:hAnsi="宋体"/>
      <w:sz w:val="21"/>
    </w:rPr>
  </w:style>
  <w:style w:type="paragraph" w:customStyle="1" w:styleId="xl99">
    <w:name w:val="xl99"/>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a"/>
    <w:qFormat/>
    <w:rsid w:val="00F5655B"/>
    <w:pPr>
      <w:spacing w:line="360" w:lineRule="auto"/>
    </w:pPr>
    <w:rPr>
      <w:rFonts w:cs="宋体"/>
      <w:sz w:val="24"/>
      <w:szCs w:val="24"/>
    </w:rPr>
  </w:style>
  <w:style w:type="paragraph" w:customStyle="1" w:styleId="Style-">
    <w:name w:val="Style-正文"/>
    <w:basedOn w:val="a9"/>
    <w:qFormat/>
    <w:rsid w:val="00F5655B"/>
    <w:pPr>
      <w:spacing w:line="360" w:lineRule="auto"/>
      <w:ind w:firstLine="420"/>
    </w:pPr>
    <w:rPr>
      <w:rFonts w:ascii="宋体" w:hAnsi="宋体"/>
      <w:sz w:val="24"/>
      <w:szCs w:val="24"/>
    </w:rPr>
  </w:style>
  <w:style w:type="paragraph" w:customStyle="1" w:styleId="Charfff6">
    <w:name w:val="金保文档标准正文 Char"/>
    <w:basedOn w:val="a9"/>
    <w:qFormat/>
    <w:rsid w:val="00F5655B"/>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9"/>
    <w:next w:val="11"/>
    <w:qFormat/>
    <w:rsid w:val="00F5655B"/>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9"/>
    <w:qFormat/>
    <w:rsid w:val="00F5655B"/>
    <w:rPr>
      <w:rFonts w:ascii="Times New Roman" w:hAnsi="Times New Roman"/>
      <w:szCs w:val="24"/>
    </w:rPr>
  </w:style>
  <w:style w:type="paragraph" w:customStyle="1" w:styleId="1fd">
    <w:name w:val="样式 标题 1 + 五号"/>
    <w:basedOn w:val="11"/>
    <w:qFormat/>
    <w:rsid w:val="00F5655B"/>
    <w:pPr>
      <w:spacing w:before="0" w:after="0" w:line="240" w:lineRule="auto"/>
      <w:jc w:val="center"/>
    </w:pPr>
    <w:rPr>
      <w:rFonts w:ascii="Calibri" w:hAnsi="Calibri"/>
      <w:sz w:val="32"/>
      <w:szCs w:val="32"/>
    </w:rPr>
  </w:style>
  <w:style w:type="paragraph" w:customStyle="1" w:styleId="xl119">
    <w:name w:val="xl119"/>
    <w:basedOn w:val="a9"/>
    <w:qFormat/>
    <w:rsid w:val="00F5655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e">
    <w:name w:val="纯文本1"/>
    <w:basedOn w:val="a9"/>
    <w:qFormat/>
    <w:rsid w:val="00F5655B"/>
    <w:rPr>
      <w:rFonts w:ascii="宋体" w:hAnsi="Courier New"/>
      <w:szCs w:val="20"/>
    </w:rPr>
  </w:style>
  <w:style w:type="paragraph" w:customStyle="1" w:styleId="S4-I-U-L15-No-dot">
    <w:name w:val="S4-I-U-L15-No-dot"/>
    <w:basedOn w:val="a9"/>
    <w:qFormat/>
    <w:rsid w:val="00F5655B"/>
    <w:pPr>
      <w:numPr>
        <w:ilvl w:val="1"/>
        <w:numId w:val="18"/>
      </w:numPr>
      <w:tabs>
        <w:tab w:val="clear" w:pos="1680"/>
      </w:tabs>
      <w:spacing w:after="120" w:line="360" w:lineRule="auto"/>
      <w:ind w:left="1112"/>
    </w:pPr>
    <w:rPr>
      <w:rFonts w:ascii="Times New Roman" w:hAnsi="Times New Roman"/>
      <w:i/>
      <w:sz w:val="24"/>
      <w:szCs w:val="24"/>
      <w:u w:val="single"/>
    </w:rPr>
  </w:style>
  <w:style w:type="paragraph" w:customStyle="1" w:styleId="xl92">
    <w:name w:val="xl92"/>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9"/>
    <w:qFormat/>
    <w:rsid w:val="00F5655B"/>
    <w:rPr>
      <w:rFonts w:ascii="Tahoma" w:hAnsi="Tahoma"/>
      <w:sz w:val="24"/>
      <w:szCs w:val="20"/>
    </w:rPr>
  </w:style>
  <w:style w:type="paragraph" w:customStyle="1" w:styleId="3CharCharChar">
    <w:name w:val="样式 样式3 + 宋体 五号 Char Char Char"/>
    <w:basedOn w:val="a9"/>
    <w:qFormat/>
    <w:rsid w:val="00F5655B"/>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F5655B"/>
    <w:pPr>
      <w:spacing w:after="120"/>
    </w:pPr>
  </w:style>
  <w:style w:type="paragraph" w:customStyle="1" w:styleId="20015">
    <w:name w:val="样式 标题 2 + 宋体 小四 段前: 0 磅 段后: 0 磅 行距: 1.5 倍行距"/>
    <w:basedOn w:val="21"/>
    <w:qFormat/>
    <w:rsid w:val="00F5655B"/>
    <w:pPr>
      <w:numPr>
        <w:numId w:val="19"/>
      </w:numPr>
      <w:spacing w:before="0" w:after="0" w:line="360" w:lineRule="auto"/>
    </w:pPr>
    <w:rPr>
      <w:rFonts w:ascii="宋体" w:eastAsia="宋体" w:hAnsi="宋体" w:cs="宋体"/>
      <w:sz w:val="24"/>
      <w:szCs w:val="20"/>
    </w:rPr>
  </w:style>
  <w:style w:type="paragraph" w:customStyle="1" w:styleId="Char3CharCharChar">
    <w:name w:val="Char3 Char Char Char"/>
    <w:basedOn w:val="a9"/>
    <w:qFormat/>
    <w:rsid w:val="00F5655B"/>
    <w:pPr>
      <w:widowControl/>
      <w:spacing w:after="160" w:line="240" w:lineRule="exact"/>
      <w:jc w:val="left"/>
    </w:pPr>
    <w:rPr>
      <w:rFonts w:ascii="Times New Roman" w:hAnsi="Times New Roman"/>
      <w:szCs w:val="20"/>
    </w:rPr>
  </w:style>
  <w:style w:type="paragraph" w:customStyle="1" w:styleId="afffffffb">
    <w:name w:val="二级标题"/>
    <w:basedOn w:val="21"/>
    <w:qFormat/>
    <w:rsid w:val="00F5655B"/>
    <w:pPr>
      <w:tabs>
        <w:tab w:val="left" w:pos="1116"/>
      </w:tabs>
      <w:ind w:left="1116" w:hanging="576"/>
    </w:pPr>
    <w:rPr>
      <w:rFonts w:ascii="黑体" w:hAnsi="Cambria"/>
      <w:kern w:val="0"/>
    </w:rPr>
  </w:style>
  <w:style w:type="paragraph" w:customStyle="1" w:styleId="1ff">
    <w:name w:val="文档结构图1"/>
    <w:basedOn w:val="a9"/>
    <w:qFormat/>
    <w:rsid w:val="00F5655B"/>
    <w:rPr>
      <w:rFonts w:ascii="宋体"/>
      <w:kern w:val="0"/>
      <w:sz w:val="18"/>
      <w:szCs w:val="18"/>
    </w:rPr>
  </w:style>
  <w:style w:type="paragraph" w:customStyle="1" w:styleId="xl88">
    <w:name w:val="xl88"/>
    <w:basedOn w:val="a9"/>
    <w:qFormat/>
    <w:rsid w:val="00F5655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9"/>
    <w:qFormat/>
    <w:rsid w:val="00F5655B"/>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F5655B"/>
    <w:pPr>
      <w:spacing w:after="120"/>
    </w:pPr>
    <w:rPr>
      <w:sz w:val="28"/>
      <w:szCs w:val="24"/>
    </w:rPr>
  </w:style>
  <w:style w:type="paragraph" w:customStyle="1" w:styleId="xl118">
    <w:name w:val="xl118"/>
    <w:basedOn w:val="a9"/>
    <w:qFormat/>
    <w:rsid w:val="00F5655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9"/>
    <w:qFormat/>
    <w:rsid w:val="00F5655B"/>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F5655B"/>
    <w:rPr>
      <w:rFonts w:ascii="宋体" w:eastAsia="宋体" w:hAnsi="宋体" w:cs="Times New Roman"/>
      <w:kern w:val="0"/>
      <w:sz w:val="24"/>
      <w:szCs w:val="20"/>
      <w:lang w:val="zh-CN"/>
    </w:rPr>
  </w:style>
  <w:style w:type="paragraph" w:customStyle="1" w:styleId="SZF">
    <w:name w:val="SZF表"/>
    <w:basedOn w:val="SZF0"/>
    <w:qFormat/>
    <w:rsid w:val="00F5655B"/>
    <w:rPr>
      <w:rFonts w:ascii="宋体" w:hAnsi="宋体"/>
      <w:bCs/>
      <w:szCs w:val="21"/>
    </w:rPr>
  </w:style>
  <w:style w:type="paragraph" w:customStyle="1" w:styleId="SZF0">
    <w:name w:val="SZF图"/>
    <w:basedOn w:val="a9"/>
    <w:qFormat/>
    <w:rsid w:val="00F5655B"/>
    <w:pPr>
      <w:spacing w:beforeLines="50" w:afterLines="50" w:line="360" w:lineRule="auto"/>
      <w:jc w:val="center"/>
    </w:pPr>
    <w:rPr>
      <w:rFonts w:ascii="Times New Roman" w:hAnsi="Times New Roman"/>
      <w:b/>
      <w:szCs w:val="24"/>
    </w:rPr>
  </w:style>
  <w:style w:type="paragraph" w:customStyle="1" w:styleId="FigureDescription">
    <w:name w:val="Figure Description"/>
    <w:next w:val="a9"/>
    <w:qFormat/>
    <w:rsid w:val="00F5655B"/>
    <w:pPr>
      <w:numPr>
        <w:ilvl w:val="4"/>
        <w:numId w:val="20"/>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9"/>
    <w:qFormat/>
    <w:rsid w:val="00F5655B"/>
    <w:rPr>
      <w:rFonts w:ascii="Tahoma" w:hAnsi="Tahoma"/>
      <w:sz w:val="24"/>
      <w:szCs w:val="20"/>
    </w:rPr>
  </w:style>
  <w:style w:type="paragraph" w:customStyle="1" w:styleId="2f8">
    <w:name w:val="文档结构图2"/>
    <w:basedOn w:val="a9"/>
    <w:qFormat/>
    <w:rsid w:val="00F5655B"/>
    <w:rPr>
      <w:rFonts w:ascii="宋体"/>
      <w:kern w:val="0"/>
      <w:sz w:val="18"/>
      <w:szCs w:val="18"/>
    </w:rPr>
  </w:style>
  <w:style w:type="paragraph" w:customStyle="1" w:styleId="GB2312015GBCharChar">
    <w:name w:val="样式 样式 正文文本缩进 + 仿宋_GB2312 小四 首行缩进:  0 厘米 行距: 1.5 倍行距 + (中文) 仿宋_GB... Char Char"/>
    <w:basedOn w:val="GB2312015"/>
    <w:qFormat/>
    <w:rsid w:val="00F5655B"/>
    <w:pPr>
      <w:ind w:firstLineChars="200" w:firstLine="480"/>
    </w:pPr>
  </w:style>
  <w:style w:type="paragraph" w:customStyle="1" w:styleId="afffffffc">
    <w:name w:val="大汉正文"/>
    <w:basedOn w:val="a9"/>
    <w:qFormat/>
    <w:rsid w:val="00F5655B"/>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F5655B"/>
    <w:rPr>
      <w:sz w:val="18"/>
    </w:rPr>
  </w:style>
  <w:style w:type="paragraph" w:customStyle="1" w:styleId="IBM">
    <w:name w:val="IBM 正文"/>
    <w:basedOn w:val="a9"/>
    <w:qFormat/>
    <w:rsid w:val="00F5655B"/>
    <w:pPr>
      <w:spacing w:line="360" w:lineRule="atLeast"/>
    </w:pPr>
    <w:rPr>
      <w:rFonts w:ascii="Times New Roman" w:hAnsi="Times New Roman"/>
      <w:sz w:val="24"/>
      <w:szCs w:val="20"/>
    </w:rPr>
  </w:style>
  <w:style w:type="paragraph" w:customStyle="1" w:styleId="CharChar1Char1">
    <w:name w:val="Char Char1 Char1"/>
    <w:basedOn w:val="a9"/>
    <w:qFormat/>
    <w:rsid w:val="00F5655B"/>
    <w:rPr>
      <w:rFonts w:ascii="仿宋_GB2312" w:eastAsia="仿宋_GB2312" w:hAnsi="Times New Roman"/>
      <w:b/>
      <w:sz w:val="32"/>
      <w:szCs w:val="32"/>
    </w:rPr>
  </w:style>
  <w:style w:type="paragraph" w:customStyle="1" w:styleId="xl121">
    <w:name w:val="xl121"/>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0">
    <w:name w:val="页眉1"/>
    <w:basedOn w:val="a9"/>
    <w:qFormat/>
    <w:rsid w:val="00F5655B"/>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9"/>
    <w:qFormat/>
    <w:rsid w:val="00F5655B"/>
    <w:pPr>
      <w:tabs>
        <w:tab w:val="left" w:pos="432"/>
      </w:tabs>
      <w:ind w:left="432" w:hanging="432"/>
    </w:pPr>
    <w:rPr>
      <w:rFonts w:ascii="Tahoma" w:hAnsi="Tahoma"/>
      <w:sz w:val="24"/>
      <w:szCs w:val="20"/>
    </w:rPr>
  </w:style>
  <w:style w:type="paragraph" w:customStyle="1" w:styleId="Tabletext0">
    <w:name w:val="Tabletext"/>
    <w:basedOn w:val="a9"/>
    <w:qFormat/>
    <w:rsid w:val="00F5655B"/>
    <w:pPr>
      <w:keepLines/>
      <w:spacing w:afterLines="50"/>
      <w:jc w:val="left"/>
    </w:pPr>
    <w:rPr>
      <w:rFonts w:ascii="宋体" w:hAnsi="Times New Roman"/>
      <w:snapToGrid w:val="0"/>
      <w:kern w:val="0"/>
      <w:szCs w:val="20"/>
    </w:rPr>
  </w:style>
  <w:style w:type="paragraph" w:customStyle="1" w:styleId="P3">
    <w:name w:val="P3"/>
    <w:basedOn w:val="a9"/>
    <w:qFormat/>
    <w:rsid w:val="00F5655B"/>
    <w:pPr>
      <w:widowControl/>
      <w:spacing w:before="240" w:line="240" w:lineRule="atLeast"/>
      <w:ind w:left="1152"/>
      <w:jc w:val="left"/>
    </w:pPr>
    <w:rPr>
      <w:rFonts w:ascii="Times New Roman" w:hAnsi="Times New Roman"/>
      <w:b/>
      <w:kern w:val="0"/>
      <w:szCs w:val="21"/>
      <w:lang w:val="en-AU" w:eastAsia="en-US"/>
    </w:rPr>
  </w:style>
  <w:style w:type="paragraph" w:customStyle="1" w:styleId="3c">
    <w:name w:val="标准标题3"/>
    <w:basedOn w:val="30"/>
    <w:qFormat/>
    <w:rsid w:val="00F5655B"/>
    <w:pPr>
      <w:tabs>
        <w:tab w:val="left" w:pos="1050"/>
      </w:tabs>
      <w:spacing w:before="260" w:after="260"/>
      <w:ind w:leftChars="-258" w:left="-258"/>
    </w:pPr>
    <w:rPr>
      <w:rFonts w:ascii="Calibri" w:eastAsia="仿宋_GB2312" w:hAnsi="Calibri"/>
      <w:sz w:val="28"/>
    </w:rPr>
  </w:style>
  <w:style w:type="paragraph" w:customStyle="1" w:styleId="mt">
    <w:name w:val="大表 mt"/>
    <w:basedOn w:val="a9"/>
    <w:qFormat/>
    <w:rsid w:val="00F5655B"/>
    <w:pPr>
      <w:widowControl/>
      <w:jc w:val="left"/>
    </w:pPr>
    <w:rPr>
      <w:rFonts w:ascii="宋体" w:hAnsi="宋体" w:cs="宋体"/>
      <w:kern w:val="0"/>
      <w:szCs w:val="21"/>
    </w:rPr>
  </w:style>
  <w:style w:type="paragraph" w:customStyle="1" w:styleId="afffffffd">
    <w:name w:val="段落正文"/>
    <w:basedOn w:val="a9"/>
    <w:qFormat/>
    <w:rsid w:val="00F5655B"/>
    <w:pPr>
      <w:spacing w:line="360" w:lineRule="auto"/>
      <w:ind w:firstLineChars="200" w:firstLine="560"/>
    </w:pPr>
    <w:rPr>
      <w:rFonts w:ascii="Times New Roman" w:hAnsi="Times New Roman"/>
      <w:sz w:val="28"/>
      <w:szCs w:val="28"/>
    </w:rPr>
  </w:style>
  <w:style w:type="paragraph" w:customStyle="1" w:styleId="footnote">
    <w:name w:val="footnote"/>
    <w:basedOn w:val="a9"/>
    <w:qFormat/>
    <w:rsid w:val="00F5655B"/>
    <w:pPr>
      <w:widowControl/>
      <w:spacing w:before="100" w:beforeAutospacing="1" w:after="100" w:afterAutospacing="1"/>
      <w:jc w:val="left"/>
    </w:pPr>
    <w:rPr>
      <w:rFonts w:ascii="宋体" w:hAnsi="宋体"/>
      <w:kern w:val="0"/>
      <w:sz w:val="24"/>
      <w:szCs w:val="20"/>
    </w:rPr>
  </w:style>
  <w:style w:type="paragraph" w:customStyle="1" w:styleId="afffffffe">
    <w:name w:val="小四正文"/>
    <w:basedOn w:val="a9"/>
    <w:qFormat/>
    <w:rsid w:val="00F5655B"/>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9"/>
    <w:qFormat/>
    <w:rsid w:val="00F5655B"/>
    <w:pPr>
      <w:numPr>
        <w:numId w:val="21"/>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9"/>
    <w:qFormat/>
    <w:rsid w:val="00F5655B"/>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9"/>
    <w:qFormat/>
    <w:rsid w:val="00F5655B"/>
    <w:pPr>
      <w:widowControl/>
      <w:spacing w:after="160" w:line="240" w:lineRule="exact"/>
      <w:jc w:val="left"/>
    </w:pPr>
    <w:rPr>
      <w:rFonts w:ascii="Arial" w:eastAsia="Times New Roman" w:hAnsi="Arial" w:cs="Verdana"/>
      <w:b/>
      <w:kern w:val="0"/>
      <w:sz w:val="24"/>
      <w:szCs w:val="20"/>
      <w:lang w:eastAsia="en-US"/>
    </w:rPr>
  </w:style>
  <w:style w:type="paragraph" w:customStyle="1" w:styleId="affffffff">
    <w:name w:val="样式 正文段落 + 四号"/>
    <w:basedOn w:val="afffff7"/>
    <w:qFormat/>
    <w:rsid w:val="00F5655B"/>
    <w:pPr>
      <w:spacing w:line="360" w:lineRule="auto"/>
      <w:ind w:firstLine="0"/>
    </w:pPr>
    <w:rPr>
      <w:rFonts w:ascii="宋体" w:hAnsi="宋体"/>
    </w:rPr>
  </w:style>
  <w:style w:type="paragraph" w:customStyle="1" w:styleId="graytext">
    <w:name w:val="graytext"/>
    <w:basedOn w:val="a9"/>
    <w:qFormat/>
    <w:rsid w:val="00F5655B"/>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0">
    <w:name w:val="正文小四"/>
    <w:basedOn w:val="a9"/>
    <w:qFormat/>
    <w:rsid w:val="00F5655B"/>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0">
    <w:name w:val="Char Char3 Char Char Char Char"/>
    <w:basedOn w:val="a9"/>
    <w:qFormat/>
    <w:rsid w:val="00F5655B"/>
    <w:pPr>
      <w:widowControl/>
      <w:spacing w:after="160" w:line="360" w:lineRule="auto"/>
      <w:jc w:val="left"/>
    </w:pPr>
    <w:rPr>
      <w:rFonts w:ascii="Verdana" w:hAnsi="Verdana"/>
      <w:kern w:val="0"/>
      <w:sz w:val="24"/>
      <w:szCs w:val="20"/>
      <w:lang w:eastAsia="en-US"/>
    </w:rPr>
  </w:style>
  <w:style w:type="paragraph" w:customStyle="1" w:styleId="CharChar1CharCharCharCharCharCharCharCharCharCharCharCharCharChar">
    <w:name w:val="Char Char1 Char Char Char Char Char Char Char Char Char Char Char Char Char Char"/>
    <w:basedOn w:val="a9"/>
    <w:autoRedefine/>
    <w:qFormat/>
    <w:rsid w:val="00F5655B"/>
    <w:pPr>
      <w:widowControl/>
      <w:spacing w:after="160" w:line="240" w:lineRule="exact"/>
      <w:jc w:val="left"/>
    </w:pPr>
    <w:rPr>
      <w:rFonts w:ascii="Times New Roman" w:hAnsi="Times New Roman"/>
      <w:szCs w:val="20"/>
    </w:rPr>
  </w:style>
  <w:style w:type="paragraph" w:customStyle="1" w:styleId="xl120">
    <w:name w:val="xl120"/>
    <w:basedOn w:val="a9"/>
    <w:qFormat/>
    <w:rsid w:val="00F5655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15225">
    <w:name w:val="样式 小四 行距: 1.5 倍行距 首行缩进:  2.25 字符"/>
    <w:basedOn w:val="a9"/>
    <w:qFormat/>
    <w:rsid w:val="00F5655B"/>
    <w:pPr>
      <w:tabs>
        <w:tab w:val="left" w:pos="360"/>
        <w:tab w:val="left" w:pos="704"/>
      </w:tabs>
      <w:spacing w:line="360" w:lineRule="auto"/>
    </w:pPr>
    <w:rPr>
      <w:rFonts w:ascii="宋体" w:hAnsi="宋体"/>
      <w:spacing w:val="-8"/>
      <w:sz w:val="24"/>
      <w:szCs w:val="20"/>
    </w:rPr>
  </w:style>
  <w:style w:type="paragraph" w:customStyle="1" w:styleId="affffffff1">
    <w:name w:val="规范正文"/>
    <w:basedOn w:val="a9"/>
    <w:qFormat/>
    <w:rsid w:val="00F5655B"/>
    <w:pPr>
      <w:adjustRightInd w:val="0"/>
      <w:spacing w:line="360" w:lineRule="auto"/>
      <w:ind w:left="480"/>
      <w:jc w:val="left"/>
      <w:textAlignment w:val="baseline"/>
    </w:pPr>
    <w:rPr>
      <w:rFonts w:ascii="Times New Roman" w:hAnsi="Times New Roman"/>
      <w:kern w:val="0"/>
      <w:sz w:val="24"/>
      <w:szCs w:val="20"/>
    </w:rPr>
  </w:style>
  <w:style w:type="paragraph" w:customStyle="1" w:styleId="affffffff2">
    <w:name w:val="丽天正文"/>
    <w:basedOn w:val="a9"/>
    <w:autoRedefine/>
    <w:qFormat/>
    <w:rsid w:val="00F5655B"/>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F5655B"/>
    <w:pPr>
      <w:numPr>
        <w:ilvl w:val="0"/>
        <w:numId w:val="0"/>
      </w:numPr>
      <w:tabs>
        <w:tab w:val="left" w:pos="864"/>
      </w:tabs>
      <w:ind w:left="425" w:hanging="425"/>
    </w:pPr>
    <w:rPr>
      <w:szCs w:val="21"/>
    </w:rPr>
  </w:style>
  <w:style w:type="paragraph" w:customStyle="1" w:styleId="4ChapterXXX051">
    <w:name w:val="样式 标题 4Chapter X.X.X. + 段后: 0.5 行1"/>
    <w:basedOn w:val="40"/>
    <w:next w:val="40"/>
    <w:qFormat/>
    <w:rsid w:val="00F5655B"/>
    <w:pPr>
      <w:keepLines w:val="0"/>
      <w:numPr>
        <w:ilvl w:val="3"/>
        <w:numId w:val="4"/>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F5655B"/>
    <w:pPr>
      <w:widowControl/>
      <w:tabs>
        <w:tab w:val="clear" w:pos="1080"/>
      </w:tabs>
      <w:spacing w:before="0" w:after="0" w:line="360" w:lineRule="auto"/>
      <w:ind w:left="346" w:firstLine="0"/>
      <w:jc w:val="left"/>
    </w:pPr>
    <w:rPr>
      <w:rFonts w:ascii="宋体" w:hAnsi="宋体"/>
      <w:spacing w:val="-2"/>
      <w:kern w:val="28"/>
      <w:sz w:val="30"/>
      <w:szCs w:val="30"/>
    </w:rPr>
  </w:style>
  <w:style w:type="paragraph" w:customStyle="1" w:styleId="xl105">
    <w:name w:val="xl105"/>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1">
    <w:name w:val="标准标题1"/>
    <w:basedOn w:val="11"/>
    <w:qFormat/>
    <w:rsid w:val="00F5655B"/>
    <w:pPr>
      <w:pageBreakBefore/>
      <w:tabs>
        <w:tab w:val="left" w:pos="1080"/>
      </w:tabs>
      <w:ind w:left="425" w:hanging="425"/>
    </w:pPr>
    <w:rPr>
      <w:rFonts w:ascii="Calibri" w:eastAsia="仿宋_GB2312" w:hAnsi="Calibri"/>
      <w:sz w:val="32"/>
    </w:rPr>
  </w:style>
  <w:style w:type="paragraph" w:customStyle="1" w:styleId="PDGInstructions">
    <w:name w:val="PDGInstructions"/>
    <w:basedOn w:val="a9"/>
    <w:qFormat/>
    <w:rsid w:val="00F5655B"/>
    <w:pPr>
      <w:widowControl/>
      <w:spacing w:before="60" w:after="60"/>
      <w:ind w:right="360"/>
      <w:jc w:val="left"/>
    </w:pPr>
    <w:rPr>
      <w:rFonts w:ascii="Garamond" w:hAnsi="Garamond"/>
      <w:color w:val="FF0000"/>
      <w:kern w:val="0"/>
      <w:sz w:val="24"/>
      <w:szCs w:val="20"/>
      <w:lang w:eastAsia="en-US"/>
    </w:rPr>
  </w:style>
  <w:style w:type="paragraph" w:customStyle="1" w:styleId="212">
    <w:name w:val="正文文本 21"/>
    <w:basedOn w:val="a9"/>
    <w:qFormat/>
    <w:rsid w:val="00F5655B"/>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Affffffff3">
    <w:name w:val="A正文小四"/>
    <w:basedOn w:val="a9"/>
    <w:qFormat/>
    <w:rsid w:val="00F5655B"/>
    <w:pPr>
      <w:spacing w:line="360" w:lineRule="auto"/>
      <w:ind w:firstLineChars="200" w:firstLine="200"/>
    </w:pPr>
    <w:rPr>
      <w:rFonts w:ascii="Times New Roman" w:hAnsi="Times New Roman"/>
      <w:sz w:val="24"/>
      <w:szCs w:val="24"/>
    </w:rPr>
  </w:style>
  <w:style w:type="paragraph" w:customStyle="1" w:styleId="xl111">
    <w:name w:val="xl111"/>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09">
    <w:name w:val="xl109"/>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9"/>
    <w:qFormat/>
    <w:rsid w:val="00F5655B"/>
    <w:pPr>
      <w:widowControl/>
      <w:numPr>
        <w:numId w:val="22"/>
      </w:numPr>
      <w:spacing w:beforeLines="25" w:line="300" w:lineRule="auto"/>
      <w:jc w:val="left"/>
    </w:pPr>
    <w:rPr>
      <w:rFonts w:ascii="Arial" w:hAnsi="Arial"/>
      <w:kern w:val="0"/>
      <w:szCs w:val="21"/>
    </w:rPr>
  </w:style>
  <w:style w:type="paragraph" w:customStyle="1" w:styleId="affffffff4">
    <w:name w:val="强调点"/>
    <w:basedOn w:val="a9"/>
    <w:qFormat/>
    <w:rsid w:val="00F5655B"/>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9"/>
    <w:qFormat/>
    <w:rsid w:val="00F5655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customStyle="1" w:styleId="z-Char1">
    <w:name w:val="z-窗体底端 Char1"/>
    <w:basedOn w:val="ab"/>
    <w:uiPriority w:val="99"/>
    <w:qFormat/>
    <w:rsid w:val="00F5655B"/>
    <w:rPr>
      <w:rFonts w:ascii="Arial" w:eastAsia="宋体" w:hAnsi="Arial" w:cs="Arial"/>
      <w:vanish/>
      <w:sz w:val="16"/>
      <w:szCs w:val="16"/>
    </w:rPr>
  </w:style>
  <w:style w:type="paragraph" w:customStyle="1" w:styleId="affffffff5">
    <w:name w:val="表格内容"/>
    <w:basedOn w:val="af7"/>
    <w:qFormat/>
    <w:rsid w:val="00F5655B"/>
    <w:pPr>
      <w:suppressLineNumbers/>
      <w:suppressAutoHyphens/>
    </w:pPr>
    <w:rPr>
      <w:kern w:val="1"/>
      <w:szCs w:val="24"/>
      <w:lang w:eastAsia="ar-SA"/>
    </w:rPr>
  </w:style>
  <w:style w:type="paragraph" w:customStyle="1" w:styleId="47">
    <w:name w:val="样式　标题4"/>
    <w:basedOn w:val="4ChapterXXX051"/>
    <w:next w:val="a9"/>
    <w:qFormat/>
    <w:rsid w:val="00F5655B"/>
    <w:pPr>
      <w:numPr>
        <w:ilvl w:val="0"/>
        <w:numId w:val="0"/>
      </w:numPr>
      <w:ind w:left="425" w:hanging="425"/>
    </w:pPr>
  </w:style>
  <w:style w:type="paragraph" w:customStyle="1" w:styleId="Char2CharCharChar">
    <w:name w:val="Char2 Char Char Char"/>
    <w:basedOn w:val="a9"/>
    <w:qFormat/>
    <w:rsid w:val="00F5655B"/>
    <w:rPr>
      <w:rFonts w:ascii="仿宋_GB2312" w:eastAsia="仿宋_GB2312" w:hAnsi="Times New Roman"/>
      <w:b/>
      <w:sz w:val="32"/>
      <w:szCs w:val="32"/>
    </w:rPr>
  </w:style>
  <w:style w:type="paragraph" w:customStyle="1" w:styleId="Paragraph4">
    <w:name w:val="Paragraph4"/>
    <w:basedOn w:val="a9"/>
    <w:qFormat/>
    <w:rsid w:val="00F5655B"/>
    <w:pPr>
      <w:spacing w:before="80" w:afterLines="50"/>
      <w:ind w:left="2250"/>
    </w:pPr>
    <w:rPr>
      <w:rFonts w:ascii="宋体" w:hAnsi="Times New Roman"/>
      <w:snapToGrid w:val="0"/>
      <w:kern w:val="0"/>
      <w:szCs w:val="20"/>
    </w:rPr>
  </w:style>
  <w:style w:type="paragraph" w:customStyle="1" w:styleId="3d">
    <w:name w:val="标题 3 （加黑）"/>
    <w:basedOn w:val="30"/>
    <w:qFormat/>
    <w:rsid w:val="00F5655B"/>
    <w:pPr>
      <w:keepNext w:val="0"/>
      <w:spacing w:line="413" w:lineRule="auto"/>
      <w:ind w:left="354" w:hangingChars="150" w:hanging="354"/>
    </w:pPr>
    <w:rPr>
      <w:bCs w:val="0"/>
      <w:sz w:val="24"/>
      <w:szCs w:val="20"/>
    </w:rPr>
  </w:style>
  <w:style w:type="paragraph" w:customStyle="1" w:styleId="affffffff6">
    <w:name w:val="吉奥表头文字"/>
    <w:basedOn w:val="a9"/>
    <w:qFormat/>
    <w:rsid w:val="00F5655B"/>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9"/>
    <w:qFormat/>
    <w:rsid w:val="00F5655B"/>
    <w:pPr>
      <w:adjustRightInd w:val="0"/>
      <w:spacing w:line="360" w:lineRule="auto"/>
      <w:ind w:firstLine="480"/>
    </w:pPr>
    <w:rPr>
      <w:rFonts w:ascii="宋体" w:hAnsi="宋体"/>
      <w:kern w:val="0"/>
      <w:sz w:val="24"/>
      <w:szCs w:val="20"/>
    </w:rPr>
  </w:style>
  <w:style w:type="paragraph" w:customStyle="1" w:styleId="xl108">
    <w:name w:val="xl108"/>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9"/>
    <w:qFormat/>
    <w:rsid w:val="00F5655B"/>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9"/>
    <w:qFormat/>
    <w:rsid w:val="00F5655B"/>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Char1CharCharChar">
    <w:name w:val="Char1 Char Char Char"/>
    <w:basedOn w:val="a9"/>
    <w:qFormat/>
    <w:rsid w:val="00F5655B"/>
    <w:rPr>
      <w:rFonts w:ascii="Tahoma" w:hAnsi="Tahoma"/>
      <w:sz w:val="24"/>
      <w:szCs w:val="20"/>
    </w:rPr>
  </w:style>
  <w:style w:type="paragraph" w:customStyle="1" w:styleId="1ff2">
    <w:name w:val="样式1"/>
    <w:basedOn w:val="a9"/>
    <w:qFormat/>
    <w:rsid w:val="00F5655B"/>
    <w:pPr>
      <w:pBdr>
        <w:bottom w:val="single" w:sz="4" w:space="1" w:color="auto"/>
      </w:pBdr>
    </w:pPr>
    <w:rPr>
      <w:rFonts w:ascii="Times New Roman" w:hAnsi="Times New Roman"/>
      <w:szCs w:val="24"/>
    </w:rPr>
  </w:style>
  <w:style w:type="paragraph" w:customStyle="1" w:styleId="2f9">
    <w:name w:val="要点2"/>
    <w:basedOn w:val="a9"/>
    <w:qFormat/>
    <w:rsid w:val="00F5655B"/>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9"/>
    <w:autoRedefine/>
    <w:qFormat/>
    <w:rsid w:val="00F5655B"/>
    <w:pPr>
      <w:widowControl/>
      <w:spacing w:before="60" w:afterLines="50"/>
      <w:jc w:val="left"/>
    </w:pPr>
    <w:rPr>
      <w:rFonts w:ascii="Times New Roman" w:hAnsi="Times New Roman"/>
      <w:kern w:val="0"/>
      <w:szCs w:val="20"/>
      <w:lang w:eastAsia="en-US"/>
    </w:rPr>
  </w:style>
  <w:style w:type="paragraph" w:customStyle="1" w:styleId="ItemList">
    <w:name w:val="Item List"/>
    <w:qFormat/>
    <w:rsid w:val="00F5655B"/>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7">
    <w:name w:val="样式 模板描述"/>
    <w:basedOn w:val="a9"/>
    <w:next w:val="a2"/>
    <w:qFormat/>
    <w:rsid w:val="00F5655B"/>
    <w:pPr>
      <w:spacing w:afterLines="50"/>
      <w:jc w:val="left"/>
    </w:pPr>
    <w:rPr>
      <w:rFonts w:ascii="宋体" w:hAnsi="Times New Roman" w:cs="宋体"/>
      <w:i/>
      <w:iCs/>
      <w:snapToGrid w:val="0"/>
      <w:color w:val="0000FF"/>
      <w:kern w:val="0"/>
      <w:szCs w:val="21"/>
    </w:rPr>
  </w:style>
  <w:style w:type="paragraph" w:customStyle="1" w:styleId="MainTitle">
    <w:name w:val="Main Title"/>
    <w:basedOn w:val="a9"/>
    <w:qFormat/>
    <w:rsid w:val="00F5655B"/>
    <w:pPr>
      <w:spacing w:before="480" w:afterLines="50"/>
      <w:jc w:val="center"/>
    </w:pPr>
    <w:rPr>
      <w:rFonts w:ascii="宋体" w:hAnsi="Times New Roman"/>
      <w:b/>
      <w:snapToGrid w:val="0"/>
      <w:kern w:val="28"/>
      <w:sz w:val="32"/>
      <w:szCs w:val="20"/>
    </w:rPr>
  </w:style>
  <w:style w:type="paragraph" w:customStyle="1" w:styleId="xl106">
    <w:name w:val="xl106"/>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8">
    <w:name w:val="标书_正文"/>
    <w:basedOn w:val="a9"/>
    <w:qFormat/>
    <w:rsid w:val="00F5655B"/>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7"/>
    <w:qFormat/>
    <w:rsid w:val="00F5655B"/>
    <w:pPr>
      <w:spacing w:line="360" w:lineRule="auto"/>
      <w:ind w:firstLineChars="200" w:firstLine="560"/>
    </w:pPr>
    <w:rPr>
      <w:rFonts w:ascii="仿宋" w:eastAsia="仿宋" w:hAnsi="宋体"/>
      <w:sz w:val="28"/>
    </w:rPr>
  </w:style>
  <w:style w:type="paragraph" w:customStyle="1" w:styleId="05">
    <w:name w:val="样式 三号 加粗 段后: 0.5 行"/>
    <w:basedOn w:val="a9"/>
    <w:qFormat/>
    <w:rsid w:val="00F5655B"/>
    <w:pPr>
      <w:spacing w:afterLines="50"/>
      <w:jc w:val="left"/>
    </w:pPr>
    <w:rPr>
      <w:rFonts w:ascii="宋体" w:hAnsi="Times New Roman" w:cs="宋体"/>
      <w:b/>
      <w:bCs/>
      <w:snapToGrid w:val="0"/>
      <w:kern w:val="0"/>
      <w:sz w:val="32"/>
      <w:szCs w:val="20"/>
    </w:rPr>
  </w:style>
  <w:style w:type="paragraph" w:customStyle="1" w:styleId="Blockquote">
    <w:name w:val="Blockquote"/>
    <w:basedOn w:val="a9"/>
    <w:qFormat/>
    <w:rsid w:val="00F5655B"/>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9"/>
    <w:qFormat/>
    <w:rsid w:val="00F5655B"/>
    <w:pPr>
      <w:numPr>
        <w:ilvl w:val="1"/>
        <w:numId w:val="14"/>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9"/>
    <w:qFormat/>
    <w:rsid w:val="00F5655B"/>
    <w:pPr>
      <w:spacing w:beforeLines="50" w:afterLines="50" w:line="360" w:lineRule="auto"/>
      <w:jc w:val="left"/>
    </w:pPr>
    <w:rPr>
      <w:rFonts w:eastAsia="仿宋_GB2312" w:cs="Arial"/>
      <w:kern w:val="2"/>
      <w:sz w:val="28"/>
    </w:rPr>
  </w:style>
  <w:style w:type="paragraph" w:customStyle="1" w:styleId="msoaccenttext2">
    <w:name w:val="msoaccenttext2"/>
    <w:qFormat/>
    <w:rsid w:val="00F5655B"/>
    <w:rPr>
      <w:rFonts w:ascii="Century Schoolbook" w:eastAsia="宋体" w:hAnsi="Century Schoolbook" w:cs="宋体"/>
      <w:color w:val="000000"/>
      <w:kern w:val="28"/>
      <w:sz w:val="15"/>
      <w:szCs w:val="15"/>
    </w:rPr>
  </w:style>
  <w:style w:type="paragraph" w:customStyle="1" w:styleId="FA">
    <w:name w:val="FA正文+标号"/>
    <w:basedOn w:val="a9"/>
    <w:qFormat/>
    <w:rsid w:val="00F5655B"/>
    <w:pPr>
      <w:numPr>
        <w:numId w:val="23"/>
      </w:numPr>
      <w:tabs>
        <w:tab w:val="clear" w:pos="840"/>
      </w:tabs>
      <w:spacing w:line="400" w:lineRule="exact"/>
      <w:ind w:left="0" w:firstLine="0"/>
    </w:pPr>
    <w:rPr>
      <w:rFonts w:ascii="仿宋_GB2312" w:eastAsia="仿宋_GB2312" w:hAnsi="宋体"/>
      <w:sz w:val="24"/>
      <w:szCs w:val="24"/>
    </w:rPr>
  </w:style>
  <w:style w:type="paragraph" w:customStyle="1" w:styleId="xl95">
    <w:name w:val="xl95"/>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9"/>
    <w:qFormat/>
    <w:rsid w:val="00F5655B"/>
    <w:pPr>
      <w:keepLines w:val="0"/>
      <w:spacing w:afterLines="50" w:after="260"/>
      <w:jc w:val="left"/>
    </w:pPr>
    <w:rPr>
      <w:rFonts w:ascii="宋体" w:hAnsi="Calibri" w:cs="宋体"/>
      <w:snapToGrid w:val="0"/>
      <w:kern w:val="0"/>
      <w:sz w:val="24"/>
      <w:szCs w:val="20"/>
    </w:rPr>
  </w:style>
  <w:style w:type="paragraph" w:customStyle="1" w:styleId="affffffff9">
    <w:name w:val="公司名"/>
    <w:basedOn w:val="a9"/>
    <w:next w:val="a9"/>
    <w:qFormat/>
    <w:rsid w:val="00F5655B"/>
    <w:pPr>
      <w:widowControl/>
      <w:spacing w:before="420" w:after="60" w:line="320" w:lineRule="exact"/>
      <w:jc w:val="left"/>
    </w:pPr>
    <w:rPr>
      <w:rFonts w:ascii="Garamond" w:hAnsi="Garamond"/>
      <w:caps/>
      <w:kern w:val="36"/>
      <w:sz w:val="38"/>
      <w:szCs w:val="20"/>
      <w:lang w:bidi="he-IL"/>
    </w:rPr>
  </w:style>
  <w:style w:type="paragraph" w:customStyle="1" w:styleId="1ff3">
    <w:name w:val="正文样式1"/>
    <w:basedOn w:val="a9"/>
    <w:qFormat/>
    <w:rsid w:val="00F5655B"/>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9"/>
    <w:qFormat/>
    <w:rsid w:val="00F5655B"/>
    <w:pPr>
      <w:widowControl/>
      <w:ind w:left="75"/>
      <w:jc w:val="left"/>
    </w:pPr>
    <w:rPr>
      <w:rFonts w:ascii="Arial" w:hAnsi="Arial" w:cs="Arial"/>
      <w:b/>
      <w:bCs/>
      <w:kern w:val="0"/>
      <w:sz w:val="20"/>
      <w:szCs w:val="20"/>
    </w:rPr>
  </w:style>
  <w:style w:type="paragraph" w:customStyle="1" w:styleId="itemlist0">
    <w:name w:val="itemlist"/>
    <w:basedOn w:val="a9"/>
    <w:qFormat/>
    <w:rsid w:val="00F5655B"/>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9"/>
    <w:qFormat/>
    <w:rsid w:val="00F5655B"/>
    <w:pPr>
      <w:tabs>
        <w:tab w:val="left" w:pos="432"/>
      </w:tabs>
      <w:ind w:left="432" w:hanging="432"/>
    </w:pPr>
    <w:rPr>
      <w:rFonts w:ascii="Times New Roman" w:hAnsi="Times New Roman"/>
      <w:sz w:val="24"/>
      <w:szCs w:val="24"/>
    </w:rPr>
  </w:style>
  <w:style w:type="paragraph" w:customStyle="1" w:styleId="affffffffa">
    <w:name w:val="二级."/>
    <w:basedOn w:val="21"/>
    <w:qFormat/>
    <w:rsid w:val="00F5655B"/>
    <w:pPr>
      <w:tabs>
        <w:tab w:val="left" w:pos="0"/>
      </w:tabs>
      <w:spacing w:before="0" w:after="0" w:line="528" w:lineRule="auto"/>
      <w:ind w:left="181" w:hanging="181"/>
    </w:pPr>
    <w:rPr>
      <w:bCs w:val="0"/>
      <w:kern w:val="0"/>
      <w:sz w:val="36"/>
      <w:szCs w:val="20"/>
    </w:rPr>
  </w:style>
  <w:style w:type="paragraph" w:customStyle="1" w:styleId="affffffffb">
    <w:name w:val="标准小四"/>
    <w:basedOn w:val="a9"/>
    <w:qFormat/>
    <w:rsid w:val="00F5655B"/>
    <w:pPr>
      <w:spacing w:line="360" w:lineRule="auto"/>
      <w:ind w:firstLineChars="200" w:firstLine="480"/>
    </w:pPr>
    <w:rPr>
      <w:rFonts w:ascii="Arial" w:hAnsi="Arial"/>
      <w:sz w:val="24"/>
      <w:szCs w:val="21"/>
    </w:rPr>
  </w:style>
  <w:style w:type="paragraph" w:customStyle="1" w:styleId="xl112">
    <w:name w:val="xl112"/>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13">
    <w:name w:val="正文首行缩进 21"/>
    <w:basedOn w:val="1f5"/>
    <w:qFormat/>
    <w:rsid w:val="00F5655B"/>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9"/>
    <w:qFormat/>
    <w:rsid w:val="00F5655B"/>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9"/>
    <w:qFormat/>
    <w:rsid w:val="00F5655B"/>
    <w:pPr>
      <w:keepNext/>
      <w:snapToGrid w:val="0"/>
      <w:spacing w:before="160" w:after="80"/>
      <w:ind w:left="1701"/>
      <w:jc w:val="center"/>
    </w:pPr>
    <w:rPr>
      <w:rFonts w:ascii="Arial" w:eastAsia="黑体" w:hAnsi="Arial" w:cs="Times New Roman"/>
      <w:kern w:val="0"/>
      <w:sz w:val="18"/>
      <w:szCs w:val="20"/>
      <w:lang w:eastAsia="en-US"/>
    </w:rPr>
  </w:style>
  <w:style w:type="character" w:customStyle="1" w:styleId="z-Char10">
    <w:name w:val="z-窗体顶端 Char1"/>
    <w:basedOn w:val="ab"/>
    <w:uiPriority w:val="99"/>
    <w:qFormat/>
    <w:rsid w:val="00F5655B"/>
    <w:rPr>
      <w:rFonts w:ascii="Arial" w:eastAsia="宋体" w:hAnsi="Arial" w:cs="Arial"/>
      <w:vanish/>
      <w:sz w:val="16"/>
      <w:szCs w:val="16"/>
    </w:rPr>
  </w:style>
  <w:style w:type="paragraph" w:customStyle="1" w:styleId="affffffffc">
    <w:name w:val="表格内文"/>
    <w:qFormat/>
    <w:rsid w:val="00F5655B"/>
    <w:pPr>
      <w:widowControl w:val="0"/>
      <w:spacing w:line="360" w:lineRule="auto"/>
      <w:jc w:val="both"/>
    </w:pPr>
    <w:rPr>
      <w:rFonts w:ascii="宋体" w:eastAsia="宋体" w:hAnsi="Times New Roman" w:cs="宋体"/>
      <w:color w:val="000000"/>
      <w:szCs w:val="20"/>
    </w:rPr>
  </w:style>
  <w:style w:type="paragraph" w:customStyle="1" w:styleId="1ff4">
    <w:name w:val="日期1"/>
    <w:basedOn w:val="a9"/>
    <w:next w:val="a9"/>
    <w:qFormat/>
    <w:rsid w:val="00F5655B"/>
    <w:pPr>
      <w:adjustRightInd w:val="0"/>
      <w:spacing w:line="312" w:lineRule="atLeast"/>
      <w:textAlignment w:val="baseline"/>
    </w:pPr>
    <w:rPr>
      <w:rFonts w:ascii="Times New Roman" w:hAnsi="Times New Roman"/>
      <w:kern w:val="0"/>
      <w:sz w:val="24"/>
      <w:szCs w:val="20"/>
    </w:rPr>
  </w:style>
  <w:style w:type="paragraph" w:customStyle="1" w:styleId="affffffffd">
    <w:name w:val="左对齐的表内文字"/>
    <w:basedOn w:val="a9"/>
    <w:qFormat/>
    <w:rsid w:val="00F5655B"/>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F5655B"/>
    <w:pPr>
      <w:keepLines w:val="0"/>
      <w:spacing w:afterLines="50" w:after="260"/>
      <w:jc w:val="left"/>
    </w:pPr>
    <w:rPr>
      <w:rFonts w:ascii="宋体" w:hAnsi="Calibri" w:cs="宋体"/>
      <w:snapToGrid w:val="0"/>
      <w:kern w:val="0"/>
      <w:sz w:val="24"/>
      <w:szCs w:val="20"/>
    </w:rPr>
  </w:style>
  <w:style w:type="paragraph" w:customStyle="1" w:styleId="Arial085">
    <w:name w:val="样式 Arial 小四 首行缩进:  0.85 厘米"/>
    <w:basedOn w:val="a9"/>
    <w:qFormat/>
    <w:rsid w:val="00F5655B"/>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9"/>
    <w:qFormat/>
    <w:rsid w:val="00F5655B"/>
    <w:pPr>
      <w:spacing w:afterLines="50"/>
      <w:ind w:firstLine="425"/>
      <w:jc w:val="left"/>
    </w:pPr>
    <w:rPr>
      <w:rFonts w:ascii="宋体" w:hAnsi="Times New Roman" w:cs="宋体"/>
      <w:snapToGrid w:val="0"/>
      <w:kern w:val="0"/>
      <w:szCs w:val="20"/>
    </w:rPr>
  </w:style>
  <w:style w:type="paragraph" w:customStyle="1" w:styleId="a6">
    <w:name w:val="首行缩进"/>
    <w:basedOn w:val="a9"/>
    <w:qFormat/>
    <w:rsid w:val="00F5655B"/>
    <w:pPr>
      <w:widowControl/>
      <w:numPr>
        <w:ilvl w:val="6"/>
        <w:numId w:val="15"/>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F5655B"/>
    <w:pPr>
      <w:tabs>
        <w:tab w:val="clear" w:pos="1080"/>
      </w:tabs>
      <w:spacing w:before="30" w:after="30" w:line="377" w:lineRule="auto"/>
      <w:ind w:left="0" w:firstLine="0"/>
      <w:jc w:val="center"/>
    </w:pPr>
    <w:rPr>
      <w:rFonts w:cs="宋体"/>
      <w:bCs/>
      <w:sz w:val="21"/>
    </w:rPr>
  </w:style>
  <w:style w:type="paragraph" w:customStyle="1" w:styleId="a">
    <w:name w:val="插图"/>
    <w:next w:val="aff3"/>
    <w:qFormat/>
    <w:rsid w:val="00F5655B"/>
    <w:pPr>
      <w:numPr>
        <w:numId w:val="24"/>
      </w:numPr>
      <w:jc w:val="center"/>
    </w:pPr>
    <w:rPr>
      <w:rFonts w:ascii="Tahoma" w:eastAsia="楷体_GB2312" w:hAnsi="Tahoma" w:cs="Times New Roman"/>
      <w:szCs w:val="24"/>
    </w:rPr>
  </w:style>
  <w:style w:type="paragraph" w:customStyle="1" w:styleId="2fa">
    <w:name w:val="无间隔2"/>
    <w:qFormat/>
    <w:rsid w:val="00F5655B"/>
    <w:rPr>
      <w:rFonts w:ascii="Times New Roman" w:eastAsia="Times New Roman" w:hAnsi="Times New Roman" w:cs="Times New Roman"/>
      <w:sz w:val="22"/>
    </w:rPr>
  </w:style>
  <w:style w:type="paragraph" w:customStyle="1" w:styleId="S4-B-L15">
    <w:name w:val="S4-B-L15"/>
    <w:basedOn w:val="a9"/>
    <w:qFormat/>
    <w:rsid w:val="00F5655B"/>
    <w:pPr>
      <w:spacing w:line="360" w:lineRule="auto"/>
    </w:pPr>
    <w:rPr>
      <w:rFonts w:ascii="Times New Roman" w:hAnsi="Times New Roman"/>
      <w:b/>
      <w:bCs/>
      <w:sz w:val="24"/>
      <w:szCs w:val="24"/>
    </w:rPr>
  </w:style>
  <w:style w:type="paragraph" w:customStyle="1" w:styleId="GP1">
    <w:name w:val="GP标题1"/>
    <w:basedOn w:val="a9"/>
    <w:next w:val="a9"/>
    <w:qFormat/>
    <w:rsid w:val="00F5655B"/>
    <w:pPr>
      <w:numPr>
        <w:numId w:val="14"/>
      </w:numPr>
      <w:spacing w:beforeLines="100" w:afterLines="100" w:line="360" w:lineRule="auto"/>
      <w:jc w:val="center"/>
      <w:outlineLvl w:val="0"/>
    </w:pPr>
    <w:rPr>
      <w:rFonts w:ascii="黑体" w:eastAsia="黑体" w:hAnsi="黑体"/>
      <w:b/>
      <w:sz w:val="36"/>
      <w:szCs w:val="21"/>
    </w:rPr>
  </w:style>
  <w:style w:type="paragraph" w:customStyle="1" w:styleId="affffffffe">
    <w:name w:val="列表（编号二级）（绿盟科技）"/>
    <w:basedOn w:val="a0"/>
    <w:qFormat/>
    <w:rsid w:val="00F5655B"/>
    <w:pPr>
      <w:numPr>
        <w:ilvl w:val="1"/>
        <w:numId w:val="0"/>
      </w:numPr>
      <w:ind w:left="1260"/>
    </w:pPr>
  </w:style>
  <w:style w:type="paragraph" w:customStyle="1" w:styleId="huide00">
    <w:name w:val="huide00"/>
    <w:basedOn w:val="a9"/>
    <w:qFormat/>
    <w:rsid w:val="00F5655B"/>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9"/>
    <w:qFormat/>
    <w:rsid w:val="00F5655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9"/>
    <w:qFormat/>
    <w:rsid w:val="00F5655B"/>
    <w:pPr>
      <w:spacing w:before="80" w:afterLines="50"/>
      <w:ind w:left="1530"/>
    </w:pPr>
    <w:rPr>
      <w:rFonts w:ascii="宋体" w:hAnsi="Times New Roman"/>
      <w:snapToGrid w:val="0"/>
      <w:kern w:val="0"/>
      <w:szCs w:val="20"/>
    </w:rPr>
  </w:style>
  <w:style w:type="paragraph" w:customStyle="1" w:styleId="afffffffff">
    <w:name w:val="正文样式"/>
    <w:basedOn w:val="a9"/>
    <w:qFormat/>
    <w:rsid w:val="00F5655B"/>
    <w:pPr>
      <w:spacing w:line="360" w:lineRule="auto"/>
      <w:ind w:firstLineChars="200" w:firstLine="200"/>
    </w:pPr>
    <w:rPr>
      <w:rFonts w:ascii="宋体" w:hAnsi="Times New Roman"/>
      <w:sz w:val="24"/>
      <w:szCs w:val="24"/>
    </w:rPr>
  </w:style>
  <w:style w:type="paragraph" w:customStyle="1" w:styleId="xl97">
    <w:name w:val="xl97"/>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qFormat/>
    <w:rsid w:val="00F5655B"/>
    <w:pPr>
      <w:spacing w:after="0" w:line="415" w:lineRule="auto"/>
    </w:pPr>
    <w:rPr>
      <w:sz w:val="28"/>
      <w:szCs w:val="20"/>
    </w:rPr>
  </w:style>
  <w:style w:type="paragraph" w:customStyle="1" w:styleId="a8">
    <w:name w:val="表格标题"/>
    <w:basedOn w:val="affffffff5"/>
    <w:qFormat/>
    <w:rsid w:val="00F5655B"/>
    <w:pPr>
      <w:numPr>
        <w:numId w:val="25"/>
      </w:numPr>
      <w:tabs>
        <w:tab w:val="clear" w:pos="360"/>
      </w:tabs>
      <w:ind w:left="0" w:firstLine="0"/>
      <w:jc w:val="center"/>
    </w:pPr>
    <w:rPr>
      <w:b/>
      <w:bCs/>
      <w:i/>
      <w:iCs/>
    </w:rPr>
  </w:style>
  <w:style w:type="paragraph" w:customStyle="1" w:styleId="Style1181">
    <w:name w:val="_Style 1181"/>
    <w:basedOn w:val="a9"/>
    <w:qFormat/>
    <w:rsid w:val="00F5655B"/>
  </w:style>
  <w:style w:type="paragraph" w:customStyle="1" w:styleId="ZJGIS-1">
    <w:name w:val="ZJGIS-三级标题"/>
    <w:basedOn w:val="30"/>
    <w:qFormat/>
    <w:rsid w:val="00F5655B"/>
    <w:pPr>
      <w:numPr>
        <w:ilvl w:val="2"/>
        <w:numId w:val="9"/>
      </w:numPr>
    </w:pPr>
    <w:rPr>
      <w:rFonts w:eastAsia="黑体"/>
      <w:sz w:val="28"/>
      <w:szCs w:val="28"/>
    </w:rPr>
  </w:style>
  <w:style w:type="paragraph" w:customStyle="1" w:styleId="xl115">
    <w:name w:val="xl115"/>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9"/>
    <w:qFormat/>
    <w:rsid w:val="00F5655B"/>
    <w:pPr>
      <w:suppressAutoHyphens/>
      <w:autoSpaceDE w:val="0"/>
      <w:spacing w:after="120"/>
      <w:jc w:val="left"/>
    </w:pPr>
    <w:rPr>
      <w:rFonts w:ascii="Helvetica" w:hAnsi="Helvetica"/>
      <w:kern w:val="1"/>
      <w:sz w:val="20"/>
      <w:szCs w:val="20"/>
    </w:rPr>
  </w:style>
  <w:style w:type="paragraph" w:customStyle="1" w:styleId="72">
    <w:name w:val="样式7"/>
    <w:basedOn w:val="a9"/>
    <w:qFormat/>
    <w:rsid w:val="00F5655B"/>
    <w:pPr>
      <w:adjustRightInd w:val="0"/>
      <w:spacing w:beforeLines="50" w:afterLines="50" w:line="360" w:lineRule="auto"/>
      <w:ind w:firstLine="669"/>
      <w:textAlignment w:val="baseline"/>
    </w:pPr>
    <w:rPr>
      <w:rFonts w:ascii="宋体" w:hAnsi="宋体"/>
      <w:kern w:val="0"/>
      <w:sz w:val="28"/>
      <w:szCs w:val="20"/>
    </w:rPr>
  </w:style>
  <w:style w:type="paragraph" w:customStyle="1" w:styleId="a7">
    <w:name w:val="列表内容"/>
    <w:basedOn w:val="a9"/>
    <w:next w:val="a9"/>
    <w:qFormat/>
    <w:rsid w:val="00F5655B"/>
    <w:pPr>
      <w:widowControl/>
      <w:numPr>
        <w:numId w:val="26"/>
      </w:numPr>
      <w:jc w:val="left"/>
    </w:pPr>
    <w:rPr>
      <w:rFonts w:ascii="Times New Roman" w:hAnsi="Times New Roman"/>
      <w:kern w:val="0"/>
      <w:sz w:val="18"/>
      <w:szCs w:val="24"/>
    </w:rPr>
  </w:style>
  <w:style w:type="paragraph" w:customStyle="1" w:styleId="074">
    <w:name w:val="正文样式 首行缩进:  0.74 厘米"/>
    <w:basedOn w:val="a9"/>
    <w:qFormat/>
    <w:rsid w:val="00F5655B"/>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3">
    <w:name w:val="一级项目符号"/>
    <w:basedOn w:val="a9"/>
    <w:qFormat/>
    <w:rsid w:val="00F5655B"/>
    <w:pPr>
      <w:widowControl/>
      <w:numPr>
        <w:numId w:val="27"/>
      </w:numPr>
      <w:spacing w:line="360" w:lineRule="auto"/>
    </w:pPr>
    <w:rPr>
      <w:rFonts w:ascii="Times New Roman" w:hAnsi="Times New Roman"/>
      <w:kern w:val="0"/>
      <w:sz w:val="24"/>
      <w:szCs w:val="20"/>
    </w:rPr>
  </w:style>
  <w:style w:type="paragraph" w:customStyle="1" w:styleId="pa-30">
    <w:name w:val="pa-30"/>
    <w:basedOn w:val="a9"/>
    <w:qFormat/>
    <w:rsid w:val="00F5655B"/>
    <w:pPr>
      <w:widowControl/>
      <w:spacing w:before="150" w:after="150"/>
      <w:jc w:val="left"/>
    </w:pPr>
    <w:rPr>
      <w:rFonts w:ascii="宋体" w:hAnsi="宋体" w:cs="宋体"/>
      <w:kern w:val="0"/>
      <w:sz w:val="24"/>
      <w:szCs w:val="24"/>
    </w:rPr>
  </w:style>
  <w:style w:type="paragraph" w:customStyle="1" w:styleId="afffffffff0">
    <w:name w:val="表格_内容"/>
    <w:basedOn w:val="a9"/>
    <w:qFormat/>
    <w:rsid w:val="00F5655B"/>
    <w:rPr>
      <w:rFonts w:ascii="宋体" w:hAnsi="宋体"/>
      <w:szCs w:val="21"/>
    </w:rPr>
  </w:style>
  <w:style w:type="paragraph" w:customStyle="1" w:styleId="MMTitle">
    <w:name w:val="MM Title"/>
    <w:basedOn w:val="aff1"/>
    <w:qFormat/>
    <w:rsid w:val="00F5655B"/>
    <w:pPr>
      <w:spacing w:after="60" w:line="240" w:lineRule="auto"/>
      <w:outlineLvl w:val="0"/>
    </w:pPr>
    <w:rPr>
      <w:rFonts w:ascii="Calibri" w:eastAsia="宋体" w:hAnsi="Calibri" w:cs="Arial"/>
      <w:bCs/>
      <w:kern w:val="2"/>
      <w:sz w:val="18"/>
      <w:szCs w:val="32"/>
    </w:rPr>
  </w:style>
  <w:style w:type="paragraph" w:customStyle="1" w:styleId="02024">
    <w:name w:val="样式 正文 段落文字 + 宋体 小四 左侧:  0 厘米 首行缩进:  2 字符 段后: 0 磅 行距: 固定值 24..."/>
    <w:basedOn w:val="a9"/>
    <w:qFormat/>
    <w:rsid w:val="00F5655B"/>
    <w:pPr>
      <w:spacing w:line="480" w:lineRule="exact"/>
      <w:ind w:firstLineChars="200" w:firstLine="480"/>
    </w:pPr>
    <w:rPr>
      <w:rFonts w:ascii="宋体" w:hAnsi="宋体" w:cs="宋体"/>
      <w:sz w:val="24"/>
      <w:szCs w:val="20"/>
    </w:rPr>
  </w:style>
  <w:style w:type="paragraph" w:customStyle="1" w:styleId="afffffffff1">
    <w:name w:val="表格"/>
    <w:basedOn w:val="a9"/>
    <w:qFormat/>
    <w:rsid w:val="00F5655B"/>
    <w:pPr>
      <w:adjustRightInd w:val="0"/>
      <w:spacing w:beforeLines="25" w:afterLines="25"/>
      <w:textAlignment w:val="baseline"/>
    </w:pPr>
    <w:rPr>
      <w:rFonts w:ascii="Arial" w:eastAsia="仿宋_GB2312" w:hAnsi="Arial"/>
      <w:kern w:val="0"/>
      <w:sz w:val="24"/>
      <w:szCs w:val="28"/>
    </w:rPr>
  </w:style>
  <w:style w:type="paragraph" w:customStyle="1" w:styleId="1ff5">
    <w:name w:val="修订1"/>
    <w:uiPriority w:val="99"/>
    <w:qFormat/>
    <w:rsid w:val="00F5655B"/>
    <w:rPr>
      <w:rFonts w:ascii="Calibri" w:eastAsia="宋体" w:hAnsi="Calibri" w:cs="Times New Roman"/>
    </w:rPr>
  </w:style>
  <w:style w:type="paragraph" w:customStyle="1" w:styleId="1ff6">
    <w:name w:val="封面1级标题"/>
    <w:basedOn w:val="a9"/>
    <w:next w:val="a9"/>
    <w:qFormat/>
    <w:rsid w:val="00F5655B"/>
    <w:pPr>
      <w:spacing w:beforeLines="800"/>
      <w:jc w:val="center"/>
    </w:pPr>
    <w:rPr>
      <w:rFonts w:ascii="Arial" w:eastAsia="黑体" w:hAnsi="Arial" w:cs="宋体"/>
      <w:b/>
      <w:sz w:val="72"/>
      <w:szCs w:val="72"/>
    </w:rPr>
  </w:style>
  <w:style w:type="paragraph" w:customStyle="1" w:styleId="xl122">
    <w:name w:val="xl122"/>
    <w:basedOn w:val="a9"/>
    <w:qFormat/>
    <w:rsid w:val="00F5655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2">
    <w:name w:val="表格标题栏"/>
    <w:basedOn w:val="a9"/>
    <w:qFormat/>
    <w:rsid w:val="00F5655B"/>
    <w:pPr>
      <w:shd w:val="pct5" w:color="auto" w:fill="auto"/>
      <w:jc w:val="center"/>
      <w:textAlignment w:val="center"/>
    </w:pPr>
    <w:rPr>
      <w:rFonts w:ascii="新宋体" w:eastAsia="华文中宋" w:hAnsi="新宋体"/>
      <w:b/>
      <w:sz w:val="28"/>
      <w:szCs w:val="28"/>
    </w:rPr>
  </w:style>
  <w:style w:type="paragraph" w:customStyle="1" w:styleId="50">
    <w:name w:val="5级"/>
    <w:basedOn w:val="a9"/>
    <w:next w:val="aa"/>
    <w:qFormat/>
    <w:rsid w:val="00F5655B"/>
    <w:pPr>
      <w:numPr>
        <w:ilvl w:val="4"/>
        <w:numId w:val="28"/>
      </w:numPr>
    </w:pPr>
    <w:rPr>
      <w:rFonts w:eastAsia="黑体"/>
      <w:kern w:val="0"/>
      <w:sz w:val="24"/>
      <w:szCs w:val="20"/>
    </w:rPr>
  </w:style>
  <w:style w:type="paragraph" w:customStyle="1" w:styleId="Body">
    <w:name w:val="Body"/>
    <w:basedOn w:val="a9"/>
    <w:qFormat/>
    <w:rsid w:val="00F5655B"/>
    <w:pPr>
      <w:widowControl/>
      <w:spacing w:before="120" w:afterLines="50"/>
    </w:pPr>
    <w:rPr>
      <w:rFonts w:ascii="宋体" w:hAnsi="Times New Roman"/>
      <w:snapToGrid w:val="0"/>
      <w:kern w:val="0"/>
      <w:szCs w:val="20"/>
    </w:rPr>
  </w:style>
  <w:style w:type="paragraph" w:customStyle="1" w:styleId="2fc">
    <w:name w:val="标准标题2"/>
    <w:basedOn w:val="21"/>
    <w:qFormat/>
    <w:rsid w:val="00F5655B"/>
    <w:pPr>
      <w:spacing w:line="360" w:lineRule="auto"/>
    </w:pPr>
    <w:rPr>
      <w:rFonts w:eastAsia="仿宋_GB2312"/>
      <w:bCs w:val="0"/>
      <w:sz w:val="28"/>
    </w:rPr>
  </w:style>
  <w:style w:type="paragraph" w:customStyle="1" w:styleId="img">
    <w:name w:val="img"/>
    <w:basedOn w:val="a9"/>
    <w:qFormat/>
    <w:rsid w:val="00F5655B"/>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3">
    <w:name w:val="一"/>
    <w:basedOn w:val="afffb"/>
    <w:rsid w:val="00F5655B"/>
    <w:pPr>
      <w:widowControl/>
      <w:suppressAutoHyphens w:val="0"/>
      <w:spacing w:line="560" w:lineRule="exact"/>
      <w:ind w:left="720" w:firstLine="0"/>
      <w:jc w:val="left"/>
      <w:outlineLvl w:val="0"/>
    </w:pPr>
    <w:rPr>
      <w:rFonts w:ascii="宋体" w:hAnsi="宋体" w:cs="宋体"/>
      <w:b/>
      <w:bCs/>
      <w:kern w:val="2"/>
      <w:sz w:val="30"/>
      <w:szCs w:val="30"/>
    </w:rPr>
  </w:style>
  <w:style w:type="paragraph" w:customStyle="1" w:styleId="xl116">
    <w:name w:val="xl116"/>
    <w:basedOn w:val="a9"/>
    <w:qFormat/>
    <w:rsid w:val="00F56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F5655B"/>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9"/>
    <w:autoRedefine/>
    <w:qFormat/>
    <w:rsid w:val="00F5655B"/>
    <w:pPr>
      <w:spacing w:line="312" w:lineRule="auto"/>
      <w:ind w:firstLineChars="202" w:firstLine="202"/>
    </w:pPr>
    <w:rPr>
      <w:rFonts w:ascii="Times New Roman" w:hAnsi="Times New Roman" w:cs="宋体"/>
      <w:sz w:val="24"/>
      <w:szCs w:val="20"/>
    </w:rPr>
  </w:style>
  <w:style w:type="paragraph" w:customStyle="1" w:styleId="-310">
    <w:name w:val="浅色列表 - 强调文字颜色 31"/>
    <w:autoRedefine/>
    <w:uiPriority w:val="71"/>
    <w:qFormat/>
    <w:rsid w:val="00F5655B"/>
    <w:rPr>
      <w:rFonts w:ascii="Calibri" w:eastAsia="宋体" w:hAnsi="Calibri" w:cs="Times New Roman"/>
    </w:rPr>
  </w:style>
  <w:style w:type="paragraph" w:customStyle="1" w:styleId="Style164">
    <w:name w:val="_Style 164"/>
    <w:basedOn w:val="a9"/>
    <w:qFormat/>
    <w:rsid w:val="00F5655B"/>
    <w:rPr>
      <w:rFonts w:ascii="Times New Roman" w:hAnsi="Times New Roman"/>
      <w:szCs w:val="20"/>
    </w:rPr>
  </w:style>
  <w:style w:type="paragraph" w:customStyle="1" w:styleId="GP11">
    <w:name w:val="GP公文标题1"/>
    <w:basedOn w:val="a9"/>
    <w:next w:val="a9"/>
    <w:qFormat/>
    <w:rsid w:val="00F5655B"/>
    <w:pPr>
      <w:numPr>
        <w:ilvl w:val="4"/>
        <w:numId w:val="14"/>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9"/>
    <w:qFormat/>
    <w:rsid w:val="00F5655B"/>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9"/>
    <w:autoRedefine/>
    <w:qFormat/>
    <w:rsid w:val="00F5655B"/>
    <w:pPr>
      <w:tabs>
        <w:tab w:val="left" w:pos="432"/>
      </w:tabs>
      <w:ind w:left="432" w:hanging="432"/>
    </w:pPr>
    <w:rPr>
      <w:rFonts w:ascii="Tahoma" w:hAnsi="Tahoma"/>
      <w:sz w:val="24"/>
      <w:szCs w:val="20"/>
    </w:rPr>
  </w:style>
  <w:style w:type="paragraph" w:customStyle="1" w:styleId="TableText1">
    <w:name w:val="Table Text"/>
    <w:basedOn w:val="a9"/>
    <w:qFormat/>
    <w:rsid w:val="00F5655B"/>
    <w:pPr>
      <w:widowControl/>
      <w:spacing w:before="60" w:after="60"/>
      <w:jc w:val="left"/>
    </w:pPr>
    <w:rPr>
      <w:rFonts w:ascii="Times New Roman" w:hAnsi="Times New Roman"/>
      <w:kern w:val="0"/>
      <w:sz w:val="24"/>
      <w:szCs w:val="24"/>
    </w:rPr>
  </w:style>
  <w:style w:type="paragraph" w:customStyle="1" w:styleId="button">
    <w:name w:val="button"/>
    <w:basedOn w:val="a9"/>
    <w:qFormat/>
    <w:rsid w:val="00F5655B"/>
    <w:pPr>
      <w:widowControl/>
      <w:spacing w:before="100" w:beforeAutospacing="1" w:after="100" w:afterAutospacing="1"/>
      <w:jc w:val="left"/>
    </w:pPr>
    <w:rPr>
      <w:rFonts w:ascii="Arial Unicode MS" w:hAnsi="Arial Unicode MS"/>
      <w:color w:val="000000"/>
      <w:kern w:val="0"/>
      <w:sz w:val="24"/>
      <w:szCs w:val="24"/>
    </w:rPr>
  </w:style>
  <w:style w:type="paragraph" w:customStyle="1" w:styleId="1ff7">
    <w:name w:val="彩色列表1"/>
    <w:basedOn w:val="a9"/>
    <w:qFormat/>
    <w:rsid w:val="00F5655B"/>
    <w:pPr>
      <w:tabs>
        <w:tab w:val="left" w:pos="1200"/>
      </w:tabs>
      <w:ind w:left="1200" w:hanging="360"/>
    </w:pPr>
  </w:style>
  <w:style w:type="paragraph" w:customStyle="1" w:styleId="2fd">
    <w:name w:val="封面2级标题"/>
    <w:basedOn w:val="a9"/>
    <w:next w:val="affffe"/>
    <w:qFormat/>
    <w:rsid w:val="00F5655B"/>
    <w:pPr>
      <w:adjustRightInd w:val="0"/>
      <w:snapToGrid w:val="0"/>
      <w:spacing w:before="120" w:line="360" w:lineRule="auto"/>
      <w:jc w:val="center"/>
      <w:textAlignment w:val="baseline"/>
    </w:pPr>
    <w:rPr>
      <w:rFonts w:ascii="Arial" w:hAnsi="Arial" w:cs="宋体"/>
      <w:b/>
      <w:bCs/>
      <w:sz w:val="36"/>
      <w:szCs w:val="20"/>
    </w:rPr>
  </w:style>
  <w:style w:type="paragraph" w:customStyle="1" w:styleId="-110">
    <w:name w:val="彩色列表 - 强调文字颜色 11"/>
    <w:basedOn w:val="a9"/>
    <w:uiPriority w:val="34"/>
    <w:qFormat/>
    <w:rsid w:val="00F5655B"/>
    <w:pPr>
      <w:ind w:firstLineChars="200" w:firstLine="420"/>
    </w:pPr>
  </w:style>
  <w:style w:type="paragraph" w:customStyle="1" w:styleId="3ChapterXXX050">
    <w:name w:val="样式 标题 3Chapter X.X.X. + 五号 段后: 0.5 行"/>
    <w:basedOn w:val="30"/>
    <w:qFormat/>
    <w:rsid w:val="00F5655B"/>
    <w:pPr>
      <w:keepLines w:val="0"/>
      <w:spacing w:afterLines="50" w:after="260"/>
      <w:jc w:val="left"/>
    </w:pPr>
    <w:rPr>
      <w:rFonts w:ascii="宋体" w:hAnsi="Calibri" w:cs="宋体"/>
      <w:snapToGrid w:val="0"/>
      <w:kern w:val="0"/>
      <w:szCs w:val="20"/>
    </w:rPr>
  </w:style>
  <w:style w:type="paragraph" w:customStyle="1" w:styleId="ZJGIS-0">
    <w:name w:val="ZJGIS-二级标题"/>
    <w:basedOn w:val="21"/>
    <w:qFormat/>
    <w:rsid w:val="00F5655B"/>
    <w:pPr>
      <w:numPr>
        <w:ilvl w:val="1"/>
        <w:numId w:val="9"/>
      </w:numPr>
      <w:spacing w:before="240" w:after="240" w:line="240" w:lineRule="auto"/>
    </w:pPr>
    <w:rPr>
      <w:rFonts w:ascii="Times New Roman" w:eastAsia="楷体_GB2312" w:hAnsi="Times New Roman"/>
      <w:sz w:val="30"/>
      <w:szCs w:val="30"/>
    </w:rPr>
  </w:style>
  <w:style w:type="paragraph" w:customStyle="1" w:styleId="pa-7">
    <w:name w:val="pa-7"/>
    <w:basedOn w:val="a9"/>
    <w:qFormat/>
    <w:rsid w:val="00F5655B"/>
    <w:pPr>
      <w:widowControl/>
      <w:spacing w:before="150" w:after="150"/>
      <w:jc w:val="left"/>
    </w:pPr>
    <w:rPr>
      <w:rFonts w:ascii="宋体" w:hAnsi="宋体" w:cs="宋体"/>
      <w:kern w:val="0"/>
      <w:sz w:val="24"/>
      <w:szCs w:val="24"/>
    </w:rPr>
  </w:style>
  <w:style w:type="paragraph" w:customStyle="1" w:styleId="afffffffff4">
    <w:name w:val="注意事项"/>
    <w:basedOn w:val="a9"/>
    <w:qFormat/>
    <w:rsid w:val="00F5655B"/>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5">
    <w:name w:val="标书正文格式"/>
    <w:autoRedefine/>
    <w:qFormat/>
    <w:rsid w:val="00F5655B"/>
    <w:pPr>
      <w:spacing w:line="360" w:lineRule="auto"/>
      <w:ind w:firstLineChars="200" w:firstLine="480"/>
    </w:pPr>
    <w:rPr>
      <w:rFonts w:ascii="Times New Roman" w:eastAsia="楷体_GB2312" w:hAnsi="Times New Roman" w:cs="Times New Roman"/>
      <w:sz w:val="24"/>
      <w:szCs w:val="24"/>
    </w:rPr>
  </w:style>
  <w:style w:type="paragraph" w:customStyle="1" w:styleId="CM12">
    <w:name w:val="CM12"/>
    <w:basedOn w:val="Default"/>
    <w:next w:val="Default"/>
    <w:qFormat/>
    <w:rsid w:val="00F5655B"/>
    <w:pPr>
      <w:spacing w:line="468" w:lineRule="atLeast"/>
    </w:pPr>
    <w:rPr>
      <w:rFonts w:ascii="宋体" w:eastAsia="宋体" w:cs="Times New Roman"/>
      <w:color w:val="auto"/>
    </w:rPr>
  </w:style>
  <w:style w:type="paragraph" w:customStyle="1" w:styleId="GB2312125">
    <w:name w:val="样式 楷体_GB2312 四号 行距: 多倍行距 1.25 字行"/>
    <w:basedOn w:val="a9"/>
    <w:qFormat/>
    <w:rsid w:val="00F5655B"/>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6">
    <w:name w:val="四级"/>
    <w:basedOn w:val="40"/>
    <w:qFormat/>
    <w:rsid w:val="00F5655B"/>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9"/>
    <w:autoRedefine/>
    <w:qFormat/>
    <w:rsid w:val="00F5655B"/>
    <w:pPr>
      <w:widowControl/>
      <w:spacing w:after="160" w:line="240" w:lineRule="exact"/>
      <w:jc w:val="left"/>
    </w:pPr>
    <w:rPr>
      <w:rFonts w:ascii="Verdana" w:eastAsia="仿宋_GB2312" w:hAnsi="Verdana"/>
      <w:kern w:val="0"/>
      <w:sz w:val="24"/>
      <w:szCs w:val="20"/>
      <w:lang w:eastAsia="en-US"/>
    </w:rPr>
  </w:style>
  <w:style w:type="paragraph" w:customStyle="1" w:styleId="afffffffff7">
    <w:name w:val="图表引用"/>
    <w:basedOn w:val="a9"/>
    <w:qFormat/>
    <w:rsid w:val="00F5655B"/>
    <w:pPr>
      <w:spacing w:line="360" w:lineRule="auto"/>
      <w:jc w:val="center"/>
    </w:pPr>
    <w:rPr>
      <w:rFonts w:ascii="仿宋_GB2312" w:eastAsia="仿宋_GB2312"/>
      <w:b/>
      <w:sz w:val="24"/>
      <w:szCs w:val="28"/>
    </w:rPr>
  </w:style>
  <w:style w:type="paragraph" w:customStyle="1" w:styleId="01">
    <w:name w:val="样式 正文段落 + 首行缩进:  0 字符"/>
    <w:basedOn w:val="afffff7"/>
    <w:qFormat/>
    <w:rsid w:val="00F5655B"/>
    <w:pPr>
      <w:spacing w:line="360" w:lineRule="auto"/>
      <w:ind w:firstLine="0"/>
    </w:pPr>
    <w:rPr>
      <w:rFonts w:ascii="宋体" w:hAnsi="宋体"/>
    </w:rPr>
  </w:style>
  <w:style w:type="paragraph" w:customStyle="1" w:styleId="Char80">
    <w:name w:val="Char8"/>
    <w:basedOn w:val="a9"/>
    <w:qFormat/>
    <w:rsid w:val="00F5655B"/>
    <w:pPr>
      <w:tabs>
        <w:tab w:val="left" w:pos="432"/>
      </w:tabs>
      <w:ind w:left="432" w:hanging="432"/>
    </w:pPr>
    <w:rPr>
      <w:rFonts w:ascii="Times New Roman" w:hAnsi="Times New Roman"/>
      <w:sz w:val="24"/>
      <w:szCs w:val="24"/>
    </w:rPr>
  </w:style>
  <w:style w:type="paragraph" w:customStyle="1" w:styleId="CharCharChar10">
    <w:name w:val="Char Char Char1"/>
    <w:basedOn w:val="a9"/>
    <w:qFormat/>
    <w:rsid w:val="00F5655B"/>
    <w:rPr>
      <w:rFonts w:ascii="Times New Roman" w:eastAsia="仿宋_GB2312" w:hAnsi="Times New Roman" w:cs="宋体"/>
      <w:sz w:val="24"/>
      <w:szCs w:val="20"/>
    </w:rPr>
  </w:style>
  <w:style w:type="paragraph" w:customStyle="1" w:styleId="ZJGIS-3">
    <w:name w:val="ZJGIS-五级标题"/>
    <w:basedOn w:val="51"/>
    <w:qFormat/>
    <w:rsid w:val="00F5655B"/>
    <w:pPr>
      <w:numPr>
        <w:ilvl w:val="4"/>
        <w:numId w:val="9"/>
      </w:numPr>
      <w:tabs>
        <w:tab w:val="clear" w:pos="1080"/>
        <w:tab w:val="left" w:pos="992"/>
      </w:tabs>
      <w:spacing w:before="120" w:after="120" w:line="240" w:lineRule="auto"/>
    </w:pPr>
    <w:rPr>
      <w:bCs/>
      <w:sz w:val="24"/>
      <w:szCs w:val="24"/>
    </w:rPr>
  </w:style>
  <w:style w:type="paragraph" w:customStyle="1" w:styleId="ZJGIS0">
    <w:name w:val="ZJGIS表格表头"/>
    <w:basedOn w:val="a9"/>
    <w:qFormat/>
    <w:rsid w:val="00F5655B"/>
    <w:pPr>
      <w:jc w:val="center"/>
    </w:pPr>
    <w:rPr>
      <w:rFonts w:ascii="Arial" w:eastAsia="黑体" w:hAnsi="Arial"/>
      <w:b/>
    </w:rPr>
  </w:style>
  <w:style w:type="paragraph" w:customStyle="1" w:styleId="afffffffff8">
    <w:name w:val="吉奥封面(黑体小初)"/>
    <w:basedOn w:val="affff6"/>
    <w:qFormat/>
    <w:rsid w:val="00F5655B"/>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F5655B"/>
    <w:pPr>
      <w:spacing w:before="260" w:after="260" w:line="360" w:lineRule="auto"/>
    </w:pPr>
    <w:rPr>
      <w:rFonts w:cs="宋体"/>
      <w:sz w:val="32"/>
      <w:szCs w:val="20"/>
    </w:rPr>
  </w:style>
  <w:style w:type="character" w:customStyle="1" w:styleId="Charfff7">
    <w:name w:val="一级标题 Char"/>
    <w:link w:val="afffffffff9"/>
    <w:qFormat/>
    <w:rsid w:val="00F5655B"/>
    <w:rPr>
      <w:rFonts w:ascii="宋体" w:hAnsi="宋体"/>
      <w:b/>
      <w:sz w:val="36"/>
      <w:szCs w:val="36"/>
    </w:rPr>
  </w:style>
  <w:style w:type="paragraph" w:customStyle="1" w:styleId="afffffffff9">
    <w:name w:val="一级标题"/>
    <w:basedOn w:val="af9"/>
    <w:link w:val="Charfff7"/>
    <w:qFormat/>
    <w:rsid w:val="00F5655B"/>
    <w:pPr>
      <w:spacing w:beforeLines="50" w:afterLines="50" w:line="360" w:lineRule="auto"/>
      <w:jc w:val="center"/>
    </w:pPr>
    <w:rPr>
      <w:rFonts w:eastAsiaTheme="minorEastAsia" w:hAnsi="宋体" w:cstheme="minorBidi"/>
      <w:b/>
      <w:kern w:val="2"/>
      <w:sz w:val="36"/>
      <w:szCs w:val="36"/>
    </w:rPr>
  </w:style>
  <w:style w:type="paragraph" w:customStyle="1" w:styleId="53">
    <w:name w:val="正文5"/>
    <w:qFormat/>
    <w:rsid w:val="00F5655B"/>
    <w:pPr>
      <w:widowControl w:val="0"/>
      <w:jc w:val="both"/>
    </w:pPr>
    <w:rPr>
      <w:rFonts w:ascii="Times New Roman" w:eastAsia="宋体" w:hAnsi="Times New Roman" w:cs="Times New Roman"/>
      <w:szCs w:val="20"/>
    </w:rPr>
  </w:style>
  <w:style w:type="paragraph" w:customStyle="1" w:styleId="2fe">
    <w:name w:val="纯文本2"/>
    <w:basedOn w:val="53"/>
    <w:qFormat/>
    <w:rsid w:val="00F5655B"/>
    <w:pPr>
      <w:widowControl/>
      <w:jc w:val="left"/>
    </w:pPr>
    <w:rPr>
      <w:rFonts w:ascii="宋体" w:hAnsi="Courier New"/>
    </w:rPr>
  </w:style>
  <w:style w:type="paragraph" w:customStyle="1" w:styleId="Style288">
    <w:name w:val="_Style 288"/>
    <w:basedOn w:val="a9"/>
    <w:next w:val="afffb"/>
    <w:uiPriority w:val="99"/>
    <w:qFormat/>
    <w:rsid w:val="00F5655B"/>
    <w:pPr>
      <w:suppressAutoHyphens/>
      <w:ind w:firstLine="420"/>
    </w:pPr>
    <w:rPr>
      <w:rFonts w:ascii="Times New Roman" w:hAnsi="Times New Roman"/>
      <w:kern w:val="1"/>
      <w:szCs w:val="21"/>
    </w:rPr>
  </w:style>
  <w:style w:type="character" w:customStyle="1" w:styleId="font71">
    <w:name w:val="font71"/>
    <w:basedOn w:val="ab"/>
    <w:qFormat/>
    <w:rsid w:val="00F5655B"/>
    <w:rPr>
      <w:rFonts w:ascii="宋体" w:eastAsia="宋体" w:hAnsi="宋体" w:cs="宋体"/>
      <w:b/>
      <w:bCs/>
      <w:color w:val="4F3700"/>
      <w:sz w:val="40"/>
      <w:szCs w:val="40"/>
      <w:u w:val="none"/>
    </w:rPr>
  </w:style>
  <w:style w:type="character" w:customStyle="1" w:styleId="font81">
    <w:name w:val="font81"/>
    <w:basedOn w:val="ab"/>
    <w:qFormat/>
    <w:rsid w:val="00F5655B"/>
    <w:rPr>
      <w:rFonts w:ascii="宋体" w:eastAsia="宋体" w:hAnsi="宋体" w:cs="宋体"/>
      <w:b/>
      <w:bCs/>
      <w:color w:val="000000"/>
      <w:sz w:val="40"/>
      <w:szCs w:val="40"/>
      <w:u w:val="none"/>
    </w:rPr>
  </w:style>
  <w:style w:type="character" w:customStyle="1" w:styleId="font91">
    <w:name w:val="font91"/>
    <w:basedOn w:val="ab"/>
    <w:qFormat/>
    <w:rsid w:val="00F5655B"/>
    <w:rPr>
      <w:rFonts w:ascii="宋体" w:eastAsia="宋体" w:hAnsi="宋体" w:cs="宋体"/>
      <w:color w:val="442B00"/>
      <w:sz w:val="40"/>
      <w:szCs w:val="40"/>
      <w:u w:val="none"/>
    </w:rPr>
  </w:style>
  <w:style w:type="character" w:customStyle="1" w:styleId="font101">
    <w:name w:val="font101"/>
    <w:basedOn w:val="ab"/>
    <w:qFormat/>
    <w:rsid w:val="00F5655B"/>
    <w:rPr>
      <w:rFonts w:ascii="宋体" w:eastAsia="宋体" w:hAnsi="宋体" w:cs="宋体"/>
      <w:color w:val="432D00"/>
      <w:sz w:val="40"/>
      <w:szCs w:val="40"/>
      <w:u w:val="none"/>
    </w:rPr>
  </w:style>
  <w:style w:type="character" w:customStyle="1" w:styleId="font112">
    <w:name w:val="font112"/>
    <w:basedOn w:val="ab"/>
    <w:qFormat/>
    <w:rsid w:val="00F5655B"/>
    <w:rPr>
      <w:rFonts w:ascii="宋体" w:eastAsia="宋体" w:hAnsi="宋体" w:cs="宋体" w:hint="eastAsia"/>
      <w:color w:val="000000"/>
      <w:sz w:val="32"/>
      <w:szCs w:val="32"/>
      <w:u w:val="none"/>
    </w:rPr>
  </w:style>
  <w:style w:type="character" w:customStyle="1" w:styleId="font121">
    <w:name w:val="font121"/>
    <w:basedOn w:val="ab"/>
    <w:qFormat/>
    <w:rsid w:val="00F5655B"/>
    <w:rPr>
      <w:rFonts w:ascii="宋体" w:eastAsia="宋体" w:hAnsi="宋体" w:cs="宋体"/>
      <w:color w:val="4B3200"/>
      <w:sz w:val="40"/>
      <w:szCs w:val="40"/>
      <w:u w:val="none"/>
    </w:rPr>
  </w:style>
  <w:style w:type="character" w:customStyle="1" w:styleId="font51">
    <w:name w:val="font51"/>
    <w:basedOn w:val="ab"/>
    <w:qFormat/>
    <w:rsid w:val="00F5655B"/>
    <w:rPr>
      <w:rFonts w:ascii="方正楷体_GB2312" w:eastAsia="方正楷体_GB2312" w:hAnsi="方正楷体_GB2312" w:cs="方正楷体_GB2312" w:hint="default"/>
      <w:color w:val="000000"/>
      <w:sz w:val="20"/>
      <w:szCs w:val="20"/>
      <w:u w:val="none"/>
    </w:rPr>
  </w:style>
  <w:style w:type="paragraph" w:customStyle="1" w:styleId="TOC111">
    <w:name w:val="TOC 标题111"/>
    <w:basedOn w:val="11"/>
    <w:next w:val="a9"/>
    <w:autoRedefine/>
    <w:uiPriority w:val="99"/>
    <w:qFormat/>
    <w:rsid w:val="00F5655B"/>
    <w:pPr>
      <w:widowControl/>
      <w:spacing w:before="480" w:after="0" w:line="276" w:lineRule="auto"/>
      <w:jc w:val="left"/>
      <w:outlineLvl w:val="9"/>
    </w:pPr>
    <w:rPr>
      <w:rFonts w:ascii="Cambria" w:hAnsi="Cambria"/>
      <w:color w:val="366091"/>
      <w:kern w:val="0"/>
      <w:sz w:val="28"/>
      <w:szCs w:val="28"/>
    </w:rPr>
  </w:style>
  <w:style w:type="character" w:customStyle="1" w:styleId="font21">
    <w:name w:val="font21"/>
    <w:basedOn w:val="ab"/>
    <w:rsid w:val="00F5655B"/>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9946</Words>
  <Characters>10145</Characters>
  <Application>Microsoft Office Word</Application>
  <DocSecurity>0</DocSecurity>
  <Lines>780</Lines>
  <Paragraphs>669</Paragraphs>
  <ScaleCrop>false</ScaleCrop>
  <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2024-07-02T08:20:00Z</dcterms:created>
  <dcterms:modified xsi:type="dcterms:W3CDTF">2024-07-02T08:21:00Z</dcterms:modified>
</cp:coreProperties>
</file>